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438D8" w14:textId="77777777" w:rsidR="00522389" w:rsidRDefault="00522389" w:rsidP="00390046">
      <w:pPr>
        <w:rPr>
          <w:rFonts w:ascii="Verdana" w:hAnsi="Verdana"/>
          <w:sz w:val="20"/>
          <w:szCs w:val="20"/>
        </w:rPr>
      </w:pPr>
      <w:bookmarkStart w:id="0" w:name="_Toc277858145"/>
    </w:p>
    <w:p w14:paraId="0C2C86FB" w14:textId="6BD4F412" w:rsidR="00390046" w:rsidRDefault="00390046" w:rsidP="00390046">
      <w:pPr>
        <w:rPr>
          <w:rFonts w:ascii="Verdana" w:hAnsi="Verdana"/>
          <w:sz w:val="20"/>
          <w:szCs w:val="20"/>
        </w:rPr>
      </w:pPr>
      <w:r>
        <w:rPr>
          <w:rFonts w:ascii="Verdana" w:hAnsi="Verdana"/>
          <w:sz w:val="20"/>
          <w:szCs w:val="20"/>
        </w:rPr>
        <w:t xml:space="preserve">This privacy notice describes how we collect and use personal information about you during and after your relationship with us, in accordance with the UK General Data Protection Regulation (UK GDPR). </w:t>
      </w:r>
    </w:p>
    <w:p w14:paraId="23430D7F" w14:textId="592DBDAF" w:rsidR="00390046" w:rsidRDefault="00390046" w:rsidP="00390046">
      <w:pPr>
        <w:rPr>
          <w:rFonts w:ascii="Verdana" w:hAnsi="Verdana"/>
          <w:sz w:val="20"/>
          <w:szCs w:val="20"/>
        </w:rPr>
      </w:pPr>
      <w:r>
        <w:rPr>
          <w:rFonts w:ascii="Verdana" w:hAnsi="Verdana"/>
          <w:color w:val="000000"/>
          <w:sz w:val="20"/>
          <w:szCs w:val="20"/>
        </w:rPr>
        <w:t>Following Brexit,</w:t>
      </w:r>
      <w:r w:rsidRPr="007C1D3F">
        <w:rPr>
          <w:rFonts w:ascii="Verdana" w:hAnsi="Verdana"/>
          <w:color w:val="000000"/>
          <w:sz w:val="20"/>
          <w:szCs w:val="20"/>
        </w:rPr>
        <w:t xml:space="preserve"> Regulation (EU) 2016/679, General Data Protection Regulation (GDPR) is retained EU law and known as UK GDPR. T</w:t>
      </w:r>
      <w:r>
        <w:rPr>
          <w:rFonts w:ascii="Verdana" w:hAnsi="Verdana"/>
          <w:color w:val="000000"/>
          <w:sz w:val="20"/>
          <w:szCs w:val="20"/>
        </w:rPr>
        <w:t>he UK GDPR sits alongside an amended version of</w:t>
      </w:r>
      <w:r w:rsidRPr="007C1D3F">
        <w:rPr>
          <w:rFonts w:ascii="Verdana" w:hAnsi="Verdana"/>
          <w:color w:val="000000"/>
          <w:sz w:val="20"/>
          <w:szCs w:val="20"/>
        </w:rPr>
        <w:t xml:space="preserve"> the Data Protection Act 2018 that relate to general personal data processing, powers of the Information Commissioner and sanctions and enforcement. The GDPR as it continues to apply in the EU is known as EU GDPR</w:t>
      </w:r>
    </w:p>
    <w:p w14:paraId="5E699175" w14:textId="744BB92D" w:rsidR="00390046" w:rsidRDefault="000B3100" w:rsidP="00323295">
      <w:pPr>
        <w:jc w:val="both"/>
        <w:rPr>
          <w:rFonts w:ascii="Verdana" w:hAnsi="Verdana"/>
          <w:sz w:val="20"/>
          <w:szCs w:val="20"/>
        </w:rPr>
      </w:pPr>
      <w:r>
        <w:rPr>
          <w:rFonts w:ascii="Verdana" w:hAnsi="Verdana"/>
          <w:sz w:val="20"/>
          <w:szCs w:val="20"/>
        </w:rPr>
        <w:t>This notice applies to job applicants.</w:t>
      </w:r>
      <w:r w:rsidR="00323295">
        <w:rPr>
          <w:rFonts w:ascii="Verdana" w:hAnsi="Verdana"/>
          <w:sz w:val="20"/>
          <w:szCs w:val="20"/>
        </w:rPr>
        <w:t xml:space="preserve"> </w:t>
      </w:r>
      <w:r w:rsidR="00390046">
        <w:rPr>
          <w:rFonts w:ascii="Verdana" w:hAnsi="Verdana"/>
          <w:sz w:val="20"/>
          <w:szCs w:val="20"/>
        </w:rPr>
        <w:t>Successful candidates should refer to our privacy notice for staff for information about how their personal data is stored and collected.</w:t>
      </w:r>
    </w:p>
    <w:p w14:paraId="1C9CA4A2" w14:textId="77777777" w:rsidR="00323295" w:rsidRDefault="00323295" w:rsidP="00323295">
      <w:pPr>
        <w:jc w:val="both"/>
        <w:rPr>
          <w:rFonts w:ascii="Verdana" w:hAnsi="Verdana"/>
          <w:sz w:val="20"/>
          <w:szCs w:val="20"/>
        </w:rPr>
      </w:pPr>
    </w:p>
    <w:p w14:paraId="2221C0F3" w14:textId="767BF609" w:rsidR="00C41760"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Who Collects this Information</w:t>
      </w:r>
    </w:p>
    <w:p w14:paraId="0E4C955E" w14:textId="687E5994" w:rsidR="007E2AF5" w:rsidRDefault="00522389" w:rsidP="00390046">
      <w:pPr>
        <w:jc w:val="both"/>
        <w:rPr>
          <w:rFonts w:ascii="Verdana" w:hAnsi="Verdana"/>
          <w:sz w:val="20"/>
          <w:szCs w:val="20"/>
        </w:rPr>
      </w:pPr>
      <w:r>
        <w:rPr>
          <w:rFonts w:ascii="Verdana" w:hAnsi="Verdana"/>
          <w:sz w:val="20"/>
          <w:szCs w:val="20"/>
        </w:rPr>
        <w:t>Belvue School</w:t>
      </w:r>
      <w:r w:rsidR="00390046">
        <w:rPr>
          <w:rFonts w:ascii="Verdana" w:hAnsi="Verdana"/>
          <w:sz w:val="20"/>
          <w:szCs w:val="20"/>
        </w:rPr>
        <w:t xml:space="preserve"> is a “data controller.” This means that we are responsible for deciding how we hold and use personal information about you.</w:t>
      </w:r>
      <w:r w:rsidR="007E2AF5">
        <w:rPr>
          <w:rFonts w:ascii="Verdana" w:hAnsi="Verdana"/>
          <w:sz w:val="20"/>
          <w:szCs w:val="20"/>
        </w:rPr>
        <w:t xml:space="preserve"> </w:t>
      </w:r>
      <w:r w:rsidR="00390046">
        <w:rPr>
          <w:rFonts w:ascii="Verdana" w:hAnsi="Verdana"/>
          <w:sz w:val="20"/>
          <w:szCs w:val="20"/>
        </w:rPr>
        <w:t xml:space="preserve">We are required under data protection legislation to notify you of the information contained in this privacy notice. </w:t>
      </w:r>
    </w:p>
    <w:p w14:paraId="60288DC7" w14:textId="6F2234B2" w:rsidR="00390046" w:rsidRDefault="00390046" w:rsidP="00390046">
      <w:pPr>
        <w:jc w:val="both"/>
        <w:rPr>
          <w:rFonts w:ascii="Verdana" w:hAnsi="Verdana"/>
          <w:sz w:val="20"/>
          <w:szCs w:val="20"/>
        </w:rPr>
      </w:pPr>
      <w:r>
        <w:rPr>
          <w:rFonts w:ascii="Verdana" w:hAnsi="Verdana"/>
          <w:sz w:val="20"/>
          <w:szCs w:val="20"/>
        </w:rPr>
        <w:t>This notice does not form part of any contract of employment or other contract to provide services and we may update this notice at any time.</w:t>
      </w:r>
    </w:p>
    <w:p w14:paraId="0ED3F6D2" w14:textId="209F2496" w:rsidR="00390046" w:rsidRDefault="00390046" w:rsidP="00390046">
      <w:pPr>
        <w:jc w:val="both"/>
        <w:rPr>
          <w:rFonts w:ascii="Verdana" w:hAnsi="Verdana"/>
          <w:sz w:val="20"/>
          <w:szCs w:val="20"/>
        </w:rPr>
      </w:pPr>
      <w:r>
        <w:rPr>
          <w:rFonts w:ascii="Verdana" w:hAnsi="Verdana"/>
          <w:sz w:val="20"/>
          <w:szCs w:val="20"/>
        </w:rPr>
        <w:t xml:space="preserve">It is important that you read this notice, together with any other policies mentioned within this privacy notice. This will assist you with understanding how we process your information and the procedures we take to protect your personal data. </w:t>
      </w:r>
    </w:p>
    <w:p w14:paraId="6C282486" w14:textId="77777777" w:rsidR="00323295" w:rsidRDefault="00323295" w:rsidP="00390046">
      <w:pPr>
        <w:jc w:val="both"/>
        <w:rPr>
          <w:rFonts w:ascii="Verdana" w:hAnsi="Verdana"/>
          <w:sz w:val="20"/>
          <w:szCs w:val="20"/>
        </w:rPr>
      </w:pPr>
    </w:p>
    <w:p w14:paraId="297D447A" w14:textId="45812637" w:rsidR="00C41760"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Data Protection Principles</w:t>
      </w:r>
    </w:p>
    <w:p w14:paraId="034D7C9F" w14:textId="6D372F20" w:rsidR="00BE0E40" w:rsidRDefault="00BE0E40" w:rsidP="00390046">
      <w:pPr>
        <w:jc w:val="both"/>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14:paraId="44F6494E" w14:textId="77777777" w:rsidR="00323295" w:rsidRDefault="00323295" w:rsidP="00390046">
      <w:pPr>
        <w:jc w:val="both"/>
        <w:rPr>
          <w:rFonts w:ascii="Verdana" w:hAnsi="Verdana"/>
          <w:sz w:val="20"/>
          <w:szCs w:val="20"/>
        </w:rPr>
      </w:pPr>
    </w:p>
    <w:p w14:paraId="0F454D67" w14:textId="4FECE16B" w:rsidR="0091451A" w:rsidRPr="004C346E" w:rsidRDefault="004C346E" w:rsidP="00390046">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Categories of Information We Collect, Process, Hold and Share</w:t>
      </w:r>
    </w:p>
    <w:p w14:paraId="42E8887E" w14:textId="2C6A90E4" w:rsidR="00390046" w:rsidRDefault="00390046" w:rsidP="00390046">
      <w:pPr>
        <w:rPr>
          <w:rFonts w:ascii="Verdana" w:hAnsi="Verdana"/>
          <w:sz w:val="20"/>
          <w:szCs w:val="20"/>
        </w:rPr>
      </w:pPr>
      <w:r>
        <w:rPr>
          <w:rFonts w:ascii="Verdana" w:hAnsi="Verdana"/>
          <w:sz w:val="20"/>
          <w:szCs w:val="20"/>
        </w:rPr>
        <w:t>We may</w:t>
      </w:r>
      <w:r w:rsidRPr="00FC2897">
        <w:rPr>
          <w:rFonts w:ascii="Verdana" w:hAnsi="Verdana"/>
          <w:sz w:val="20"/>
          <w:szCs w:val="20"/>
        </w:rPr>
        <w:t xml:space="preserve"> collect, store and use the following categories of personal information about you</w:t>
      </w:r>
      <w:r>
        <w:rPr>
          <w:rFonts w:ascii="Verdana" w:hAnsi="Verdana"/>
          <w:sz w:val="20"/>
          <w:szCs w:val="20"/>
        </w:rPr>
        <w:t xml:space="preserve"> up to the shortlisting stage of the recruitment process</w:t>
      </w:r>
      <w:r w:rsidRPr="00FC2897">
        <w:rPr>
          <w:rFonts w:ascii="Verdana" w:hAnsi="Verdana"/>
          <w:sz w:val="20"/>
          <w:szCs w:val="20"/>
        </w:rPr>
        <w:t>: -</w:t>
      </w:r>
    </w:p>
    <w:p w14:paraId="6DC91FA4" w14:textId="77777777" w:rsidR="00390046" w:rsidRDefault="00390046" w:rsidP="00B10F63">
      <w:pPr>
        <w:pStyle w:val="ListParagraph"/>
        <w:numPr>
          <w:ilvl w:val="0"/>
          <w:numId w:val="1"/>
        </w:numPr>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 date of birth, marital status, phone numbers and personal email addresses;</w:t>
      </w:r>
    </w:p>
    <w:p w14:paraId="57CFB68F" w14:textId="77777777" w:rsidR="00390046" w:rsidRPr="00DF0AD6" w:rsidRDefault="00390046" w:rsidP="00B10F63">
      <w:pPr>
        <w:pStyle w:val="ListParagraph"/>
        <w:numPr>
          <w:ilvl w:val="0"/>
          <w:numId w:val="1"/>
        </w:numPr>
        <w:rPr>
          <w:rFonts w:ascii="Verdana" w:hAnsi="Verdana"/>
          <w:sz w:val="20"/>
          <w:szCs w:val="20"/>
        </w:rPr>
      </w:pPr>
      <w:r>
        <w:rPr>
          <w:rFonts w:ascii="Verdana" w:hAnsi="Verdana"/>
          <w:sz w:val="20"/>
          <w:szCs w:val="20"/>
        </w:rPr>
        <w:t>Emergency contact information such as names, relationship, phone numbers and email addresses;</w:t>
      </w:r>
    </w:p>
    <w:p w14:paraId="569B8003" w14:textId="77777777" w:rsidR="00390046" w:rsidRDefault="00390046" w:rsidP="00B10F63">
      <w:pPr>
        <w:pStyle w:val="ListParagraph"/>
        <w:numPr>
          <w:ilvl w:val="0"/>
          <w:numId w:val="1"/>
        </w:numPr>
        <w:rPr>
          <w:rFonts w:ascii="Verdana" w:hAnsi="Verdana"/>
          <w:sz w:val="20"/>
          <w:szCs w:val="20"/>
        </w:rPr>
      </w:pPr>
      <w:r>
        <w:rPr>
          <w:rFonts w:ascii="Verdana" w:hAnsi="Verdana"/>
          <w:sz w:val="20"/>
          <w:szCs w:val="20"/>
        </w:rPr>
        <w:t>Information collected during the recruitment process that we retain during your employment including proof of right to work in the UK, information entered on the application form, CV, qualifications;</w:t>
      </w:r>
    </w:p>
    <w:p w14:paraId="268ADACB" w14:textId="77777777" w:rsidR="00390046" w:rsidRDefault="00390046" w:rsidP="00B10F63">
      <w:pPr>
        <w:pStyle w:val="ListParagraph"/>
        <w:numPr>
          <w:ilvl w:val="0"/>
          <w:numId w:val="1"/>
        </w:numPr>
        <w:rPr>
          <w:rFonts w:ascii="Verdana" w:hAnsi="Verdana"/>
          <w:sz w:val="20"/>
          <w:szCs w:val="20"/>
        </w:rPr>
      </w:pPr>
      <w:r>
        <w:rPr>
          <w:rFonts w:ascii="Verdana" w:hAnsi="Verdana"/>
          <w:sz w:val="20"/>
          <w:szCs w:val="20"/>
        </w:rPr>
        <w:t>Details of your employment history including job titles, salary and working hours;</w:t>
      </w:r>
    </w:p>
    <w:p w14:paraId="37F86035" w14:textId="77777777" w:rsidR="00390046" w:rsidRDefault="00390046" w:rsidP="00B10F63">
      <w:pPr>
        <w:pStyle w:val="ListParagraph"/>
        <w:numPr>
          <w:ilvl w:val="0"/>
          <w:numId w:val="1"/>
        </w:numPr>
        <w:rPr>
          <w:rFonts w:ascii="Verdana" w:hAnsi="Verdana"/>
          <w:sz w:val="20"/>
          <w:szCs w:val="20"/>
        </w:rPr>
      </w:pPr>
      <w:r>
        <w:rPr>
          <w:rFonts w:ascii="Verdana" w:hAnsi="Verdana"/>
          <w:sz w:val="20"/>
          <w:szCs w:val="20"/>
        </w:rPr>
        <w:t>Information regarding your criminal record as required by law to enable you to work with children;</w:t>
      </w:r>
    </w:p>
    <w:p w14:paraId="4E8FAF83" w14:textId="77777777" w:rsidR="00390046" w:rsidRDefault="00390046" w:rsidP="00B10F63">
      <w:pPr>
        <w:pStyle w:val="ListParagraph"/>
        <w:numPr>
          <w:ilvl w:val="0"/>
          <w:numId w:val="1"/>
        </w:numPr>
        <w:rPr>
          <w:rFonts w:ascii="Verdana" w:hAnsi="Verdana"/>
          <w:sz w:val="20"/>
          <w:szCs w:val="20"/>
        </w:rPr>
      </w:pPr>
      <w:r>
        <w:rPr>
          <w:rFonts w:ascii="Verdana" w:hAnsi="Verdana"/>
          <w:sz w:val="20"/>
          <w:szCs w:val="20"/>
        </w:rPr>
        <w:lastRenderedPageBreak/>
        <w:t>Details of your referees and references;</w:t>
      </w:r>
    </w:p>
    <w:p w14:paraId="77580387" w14:textId="5BDDF63E" w:rsidR="00605F3C" w:rsidRDefault="00605F3C" w:rsidP="00B10F63">
      <w:pPr>
        <w:pStyle w:val="ListParagraph"/>
        <w:numPr>
          <w:ilvl w:val="0"/>
          <w:numId w:val="1"/>
        </w:numPr>
        <w:rPr>
          <w:rFonts w:ascii="Verdana" w:hAnsi="Verdana"/>
          <w:sz w:val="20"/>
          <w:szCs w:val="20"/>
        </w:rPr>
      </w:pPr>
      <w:r>
        <w:rPr>
          <w:rFonts w:ascii="Verdana" w:hAnsi="Verdana"/>
          <w:sz w:val="20"/>
          <w:szCs w:val="20"/>
        </w:rPr>
        <w:t>Details collected through any pre-employment checks including online searches for data;</w:t>
      </w:r>
    </w:p>
    <w:p w14:paraId="3F19CE9A" w14:textId="77777777" w:rsidR="005D09BC" w:rsidRPr="00B05E78" w:rsidRDefault="005D09BC" w:rsidP="005D09BC">
      <w:pPr>
        <w:shd w:val="clear" w:color="auto" w:fill="FFFFFF"/>
        <w:spacing w:after="0" w:line="240" w:lineRule="auto"/>
        <w:textAlignment w:val="baseline"/>
        <w:rPr>
          <w:rFonts w:ascii="Verdana" w:eastAsia="Times New Roman" w:hAnsi="Verdana" w:cs="Times New Roman"/>
          <w:color w:val="3D3D3D"/>
          <w:sz w:val="20"/>
          <w:szCs w:val="20"/>
          <w:lang w:eastAsia="en-GB"/>
        </w:rPr>
      </w:pPr>
      <w:r w:rsidRPr="00B05E78">
        <w:rPr>
          <w:rFonts w:ascii="Verdana" w:eastAsia="Times New Roman" w:hAnsi="Verdana" w:cs="Times New Roman"/>
          <w:color w:val="3D3D3D"/>
          <w:sz w:val="20"/>
          <w:szCs w:val="20"/>
          <w:lang w:eastAsia="en-GB"/>
        </w:rPr>
        <w:t>We may also collect, store and use the following more sensitive types of personal information:</w:t>
      </w:r>
    </w:p>
    <w:p w14:paraId="5C17CDAC" w14:textId="3B5569C2" w:rsidR="005D09BC" w:rsidRPr="00B05E78" w:rsidRDefault="005D09BC" w:rsidP="005D09BC">
      <w:pPr>
        <w:numPr>
          <w:ilvl w:val="0"/>
          <w:numId w:val="6"/>
        </w:numPr>
        <w:shd w:val="clear" w:color="auto" w:fill="FFFFFF"/>
        <w:spacing w:after="0" w:line="240" w:lineRule="auto"/>
        <w:textAlignment w:val="baseline"/>
        <w:rPr>
          <w:rFonts w:ascii="Verdana" w:eastAsia="Times New Roman" w:hAnsi="Verdana" w:cs="Times New Roman"/>
          <w:color w:val="3D3D3D"/>
          <w:sz w:val="20"/>
          <w:szCs w:val="20"/>
          <w:lang w:eastAsia="en-GB"/>
        </w:rPr>
      </w:pPr>
      <w:r w:rsidRPr="00B05E78">
        <w:rPr>
          <w:rFonts w:ascii="Verdana" w:eastAsia="Times New Roman" w:hAnsi="Verdana" w:cs="Times New Roman"/>
          <w:color w:val="3D3D3D"/>
          <w:sz w:val="20"/>
          <w:szCs w:val="20"/>
          <w:lang w:eastAsia="en-GB"/>
        </w:rPr>
        <w:t>Information about your race or ethnicity, religious beliefs, sexual orientation, and political opinions.</w:t>
      </w:r>
    </w:p>
    <w:p w14:paraId="0C4E4443" w14:textId="56C71669" w:rsidR="005D09BC" w:rsidRPr="00B05E78" w:rsidRDefault="005D09BC" w:rsidP="005D09BC">
      <w:pPr>
        <w:numPr>
          <w:ilvl w:val="0"/>
          <w:numId w:val="6"/>
        </w:numPr>
        <w:shd w:val="clear" w:color="auto" w:fill="FFFFFF"/>
        <w:spacing w:after="0" w:line="240" w:lineRule="auto"/>
        <w:textAlignment w:val="baseline"/>
        <w:rPr>
          <w:rFonts w:ascii="Verdana" w:eastAsia="Times New Roman" w:hAnsi="Verdana" w:cs="Times New Roman"/>
          <w:color w:val="3D3D3D"/>
          <w:sz w:val="20"/>
          <w:szCs w:val="20"/>
          <w:lang w:eastAsia="en-GB"/>
        </w:rPr>
      </w:pPr>
      <w:r w:rsidRPr="00B05E78">
        <w:rPr>
          <w:rFonts w:ascii="Verdana" w:eastAsia="Times New Roman" w:hAnsi="Verdana" w:cs="Times New Roman"/>
          <w:color w:val="3D3D3D"/>
          <w:sz w:val="20"/>
          <w:szCs w:val="20"/>
          <w:lang w:eastAsia="en-GB"/>
        </w:rPr>
        <w:t>Information about your health, including any medical condition and sickness records</w:t>
      </w:r>
      <w:r w:rsidR="000B6661">
        <w:rPr>
          <w:rFonts w:ascii="Verdana" w:eastAsia="Times New Roman" w:hAnsi="Verdana" w:cs="Times New Roman"/>
          <w:color w:val="3D3D3D"/>
          <w:sz w:val="20"/>
          <w:szCs w:val="20"/>
          <w:lang w:eastAsia="en-GB"/>
        </w:rPr>
        <w:t>.</w:t>
      </w:r>
    </w:p>
    <w:p w14:paraId="6001DB8F" w14:textId="3B0D130A" w:rsidR="005D09BC" w:rsidRPr="00B05E78" w:rsidRDefault="005D09BC" w:rsidP="005D09BC">
      <w:pPr>
        <w:numPr>
          <w:ilvl w:val="0"/>
          <w:numId w:val="6"/>
        </w:numPr>
        <w:shd w:val="clear" w:color="auto" w:fill="FFFFFF"/>
        <w:spacing w:after="0" w:line="240" w:lineRule="auto"/>
        <w:textAlignment w:val="baseline"/>
        <w:rPr>
          <w:rFonts w:ascii="Verdana" w:eastAsia="Times New Roman" w:hAnsi="Verdana" w:cs="Times New Roman"/>
          <w:color w:val="3D3D3D"/>
          <w:sz w:val="20"/>
          <w:szCs w:val="20"/>
          <w:lang w:eastAsia="en-GB"/>
        </w:rPr>
      </w:pPr>
      <w:r w:rsidRPr="00B05E78">
        <w:rPr>
          <w:rFonts w:ascii="Verdana" w:eastAsia="Times New Roman" w:hAnsi="Verdana" w:cs="Times New Roman"/>
          <w:color w:val="3D3D3D"/>
          <w:sz w:val="20"/>
          <w:szCs w:val="20"/>
          <w:lang w:eastAsia="en-GB"/>
        </w:rPr>
        <w:t>Information about criminal convictions and offences.</w:t>
      </w:r>
    </w:p>
    <w:p w14:paraId="2CD3D92D" w14:textId="77777777" w:rsidR="009D66AB" w:rsidRDefault="009D66AB" w:rsidP="00390046">
      <w:pPr>
        <w:rPr>
          <w:rFonts w:ascii="Verdana" w:hAnsi="Verdana"/>
          <w:sz w:val="20"/>
          <w:szCs w:val="20"/>
        </w:rPr>
      </w:pPr>
    </w:p>
    <w:p w14:paraId="0404CF09" w14:textId="62F74F86" w:rsidR="00390046" w:rsidRDefault="00580EBB" w:rsidP="006741A8">
      <w:pPr>
        <w:jc w:val="both"/>
        <w:rPr>
          <w:rFonts w:ascii="Verdana" w:hAnsi="Verdana"/>
          <w:sz w:val="20"/>
          <w:szCs w:val="20"/>
        </w:rPr>
      </w:pPr>
      <w:r>
        <w:rPr>
          <w:rFonts w:ascii="Verdana" w:hAnsi="Verdana"/>
          <w:sz w:val="20"/>
          <w:szCs w:val="20"/>
        </w:rPr>
        <w:t>A</w:t>
      </w:r>
      <w:r w:rsidR="00390046">
        <w:rPr>
          <w:rFonts w:ascii="Verdana" w:hAnsi="Verdana"/>
          <w:sz w:val="20"/>
          <w:szCs w:val="20"/>
        </w:rPr>
        <w:t>fter the shortlisting and interview stage</w:t>
      </w:r>
      <w:r w:rsidR="00CB2134">
        <w:rPr>
          <w:rFonts w:ascii="Verdana" w:hAnsi="Verdana"/>
          <w:sz w:val="20"/>
          <w:szCs w:val="20"/>
        </w:rPr>
        <w:t>,</w:t>
      </w:r>
      <w:r w:rsidR="00390046">
        <w:rPr>
          <w:rFonts w:ascii="Verdana" w:hAnsi="Verdana"/>
          <w:sz w:val="20"/>
          <w:szCs w:val="20"/>
        </w:rPr>
        <w:t xml:space="preserve"> in order to make a final decision on recruit</w:t>
      </w:r>
      <w:r w:rsidR="00CB2134">
        <w:rPr>
          <w:rFonts w:ascii="Verdana" w:hAnsi="Verdana"/>
          <w:sz w:val="20"/>
          <w:szCs w:val="20"/>
        </w:rPr>
        <w:t>ment</w:t>
      </w:r>
      <w:r w:rsidR="00390046">
        <w:rPr>
          <w:rFonts w:ascii="Verdana" w:hAnsi="Verdana"/>
          <w:sz w:val="20"/>
          <w:szCs w:val="20"/>
        </w:rPr>
        <w:t>,</w:t>
      </w:r>
      <w:r>
        <w:rPr>
          <w:rFonts w:ascii="Verdana" w:hAnsi="Verdana"/>
          <w:sz w:val="20"/>
          <w:szCs w:val="20"/>
        </w:rPr>
        <w:t xml:space="preserve"> we may collect further information</w:t>
      </w:r>
      <w:r w:rsidR="00390046">
        <w:rPr>
          <w:rFonts w:ascii="Verdana" w:hAnsi="Verdana"/>
          <w:sz w:val="20"/>
          <w:szCs w:val="20"/>
        </w:rPr>
        <w:t xml:space="preserve"> including criminal record information, references, information regarding qualifications. We may also ask about details of any conduct, grievance or performance issues, appraisals, time and attendance from references provided by you.</w:t>
      </w:r>
    </w:p>
    <w:p w14:paraId="5A9DF000" w14:textId="77777777" w:rsidR="009D66AB" w:rsidRPr="00DF0AD6" w:rsidRDefault="009D66AB" w:rsidP="00390046">
      <w:pPr>
        <w:rPr>
          <w:rFonts w:ascii="Verdana" w:hAnsi="Verdana"/>
          <w:sz w:val="20"/>
          <w:szCs w:val="20"/>
        </w:rPr>
      </w:pPr>
    </w:p>
    <w:p w14:paraId="07C0EBB1" w14:textId="11B6605F" w:rsidR="009126B7"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How We Collect this Information</w:t>
      </w:r>
    </w:p>
    <w:p w14:paraId="1262E90C" w14:textId="0FD6068A" w:rsidR="00390046" w:rsidRDefault="00390046" w:rsidP="00390046">
      <w:pPr>
        <w:jc w:val="both"/>
        <w:rPr>
          <w:rFonts w:ascii="Verdana" w:hAnsi="Verdana"/>
          <w:sz w:val="20"/>
          <w:szCs w:val="20"/>
        </w:rPr>
      </w:pPr>
      <w:r w:rsidRPr="00390046">
        <w:rPr>
          <w:rFonts w:ascii="Verdana" w:hAnsi="Verdana"/>
          <w:sz w:val="20"/>
          <w:szCs w:val="20"/>
        </w:rPr>
        <w:t xml:space="preserve">We may collect this information from you, your referees, your education provider, </w:t>
      </w:r>
      <w:r w:rsidR="00605F3C">
        <w:rPr>
          <w:rFonts w:ascii="Verdana" w:hAnsi="Verdana"/>
          <w:sz w:val="20"/>
          <w:szCs w:val="20"/>
        </w:rPr>
        <w:t xml:space="preserve">by searching online resources, from </w:t>
      </w:r>
      <w:r w:rsidRPr="00390046">
        <w:rPr>
          <w:rFonts w:ascii="Verdana" w:hAnsi="Verdana"/>
          <w:sz w:val="20"/>
          <w:szCs w:val="20"/>
        </w:rPr>
        <w:t>relevant professional bodies</w:t>
      </w:r>
      <w:r w:rsidR="006741A8">
        <w:rPr>
          <w:rFonts w:ascii="Verdana" w:hAnsi="Verdana"/>
          <w:sz w:val="20"/>
          <w:szCs w:val="20"/>
        </w:rPr>
        <w:t>,</w:t>
      </w:r>
      <w:r w:rsidRPr="00390046">
        <w:rPr>
          <w:rFonts w:ascii="Verdana" w:hAnsi="Verdana"/>
          <w:sz w:val="20"/>
          <w:szCs w:val="20"/>
        </w:rPr>
        <w:t xml:space="preserve"> the Home Office and from the DBS. </w:t>
      </w:r>
    </w:p>
    <w:p w14:paraId="274DAE22" w14:textId="77777777" w:rsidR="009D66AB" w:rsidRPr="00390046" w:rsidRDefault="009D66AB" w:rsidP="00390046">
      <w:pPr>
        <w:jc w:val="both"/>
        <w:rPr>
          <w:rFonts w:ascii="Verdana" w:hAnsi="Verdana"/>
          <w:b/>
          <w:sz w:val="20"/>
          <w:szCs w:val="20"/>
          <w:u w:val="single"/>
        </w:rPr>
      </w:pPr>
    </w:p>
    <w:p w14:paraId="72F14202" w14:textId="25631604" w:rsidR="009126B7"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 xml:space="preserve">How We Use Your Information </w:t>
      </w:r>
    </w:p>
    <w:p w14:paraId="383B3B40" w14:textId="5A93CB76" w:rsidR="00FA4C36" w:rsidRDefault="00FA4C36" w:rsidP="00FA4C36">
      <w:pPr>
        <w:jc w:val="both"/>
        <w:rPr>
          <w:rFonts w:ascii="Verdana" w:hAnsi="Verdana"/>
          <w:sz w:val="20"/>
          <w:szCs w:val="20"/>
        </w:rPr>
      </w:pPr>
      <w:r>
        <w:rPr>
          <w:rFonts w:ascii="Verdana" w:hAnsi="Verdana"/>
          <w:sz w:val="20"/>
          <w:szCs w:val="20"/>
        </w:rPr>
        <w:t>We will only use your personal information when the law allows us to. Most commonly, we will use your information in the following circumstances:</w:t>
      </w:r>
    </w:p>
    <w:p w14:paraId="535CD0A7" w14:textId="77777777" w:rsidR="00FA4C36" w:rsidRDefault="00FA4C36" w:rsidP="00B10F63">
      <w:pPr>
        <w:pStyle w:val="ListParagraph"/>
        <w:numPr>
          <w:ilvl w:val="0"/>
          <w:numId w:val="2"/>
        </w:numPr>
        <w:jc w:val="both"/>
        <w:rPr>
          <w:rFonts w:ascii="Verdana" w:hAnsi="Verdana"/>
          <w:sz w:val="20"/>
          <w:szCs w:val="20"/>
        </w:rPr>
      </w:pPr>
      <w:r>
        <w:rPr>
          <w:rFonts w:ascii="Verdana" w:hAnsi="Verdana"/>
          <w:sz w:val="20"/>
          <w:szCs w:val="20"/>
        </w:rPr>
        <w:t>Where we need to take steps to enter into a contract with you;</w:t>
      </w:r>
    </w:p>
    <w:p w14:paraId="2ABD7EAC" w14:textId="77777777" w:rsidR="00FA4C36" w:rsidRDefault="00FA4C36" w:rsidP="00B10F63">
      <w:pPr>
        <w:pStyle w:val="ListParagraph"/>
        <w:numPr>
          <w:ilvl w:val="0"/>
          <w:numId w:val="2"/>
        </w:numPr>
        <w:jc w:val="both"/>
        <w:rPr>
          <w:rFonts w:ascii="Verdana" w:hAnsi="Verdana"/>
          <w:sz w:val="20"/>
          <w:szCs w:val="20"/>
        </w:rPr>
      </w:pPr>
      <w:r>
        <w:rPr>
          <w:rFonts w:ascii="Verdana" w:hAnsi="Verdana"/>
          <w:sz w:val="20"/>
          <w:szCs w:val="20"/>
        </w:rPr>
        <w:t>Where we need to comply with a legal obligation (such as health and safety legislation, under statutory codes of practice and employment protection legislation);</w:t>
      </w:r>
    </w:p>
    <w:p w14:paraId="42B14475" w14:textId="77777777" w:rsidR="00FA4C36" w:rsidRDefault="00FA4C36" w:rsidP="00B10F63">
      <w:pPr>
        <w:pStyle w:val="ListParagraph"/>
        <w:numPr>
          <w:ilvl w:val="0"/>
          <w:numId w:val="2"/>
        </w:numPr>
        <w:jc w:val="both"/>
        <w:rPr>
          <w:rFonts w:ascii="Verdana" w:hAnsi="Verdana"/>
          <w:sz w:val="20"/>
          <w:szCs w:val="20"/>
        </w:rPr>
      </w:pPr>
      <w:r>
        <w:rPr>
          <w:rFonts w:ascii="Verdana" w:hAnsi="Verdana"/>
          <w:sz w:val="20"/>
          <w:szCs w:val="20"/>
        </w:rPr>
        <w:t>Where it is needed in the public interest or for official purposes;</w:t>
      </w:r>
    </w:p>
    <w:p w14:paraId="259C0A48" w14:textId="77777777" w:rsidR="00FA4C36" w:rsidRDefault="00FA4C36" w:rsidP="00B10F63">
      <w:pPr>
        <w:pStyle w:val="ListParagraph"/>
        <w:numPr>
          <w:ilvl w:val="0"/>
          <w:numId w:val="2"/>
        </w:numPr>
        <w:jc w:val="both"/>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override those interests.</w:t>
      </w:r>
    </w:p>
    <w:p w14:paraId="6E433476" w14:textId="77777777" w:rsidR="00FA4C36" w:rsidRDefault="00FA4C36" w:rsidP="00B10F63">
      <w:pPr>
        <w:pStyle w:val="ListParagraph"/>
        <w:numPr>
          <w:ilvl w:val="0"/>
          <w:numId w:val="2"/>
        </w:numPr>
        <w:jc w:val="both"/>
        <w:rPr>
          <w:rFonts w:ascii="Verdana" w:hAnsi="Verdana"/>
          <w:sz w:val="20"/>
          <w:szCs w:val="20"/>
        </w:rPr>
      </w:pPr>
      <w:r>
        <w:rPr>
          <w:rFonts w:ascii="Verdana" w:hAnsi="Verdana"/>
          <w:sz w:val="20"/>
          <w:szCs w:val="20"/>
        </w:rPr>
        <w:t xml:space="preserve">Where you have provided your consent for us to process your personal data. </w:t>
      </w:r>
    </w:p>
    <w:p w14:paraId="23407793" w14:textId="75CF773F" w:rsidR="00FA4C36" w:rsidRDefault="00FA4C36" w:rsidP="00FA4C36">
      <w:pPr>
        <w:jc w:val="both"/>
        <w:rPr>
          <w:rFonts w:ascii="Verdana" w:hAnsi="Verdana"/>
          <w:color w:val="000000" w:themeColor="text1"/>
          <w:sz w:val="20"/>
          <w:szCs w:val="20"/>
        </w:rPr>
      </w:pPr>
      <w:r>
        <w:rPr>
          <w:rFonts w:ascii="Verdana" w:hAnsi="Verdana"/>
          <w:color w:val="000000" w:themeColor="text1"/>
          <w:sz w:val="20"/>
          <w:szCs w:val="20"/>
        </w:rPr>
        <w:t>Generally, the purpose of us collecting your data is to enable us to facilitate safe recruitment and determine suitability for the role. We also collect data in order to carry out equal opportunities monitoring and to ensure appropriate access arrangements are put in place if required.</w:t>
      </w:r>
    </w:p>
    <w:p w14:paraId="7B37FAAC" w14:textId="3B2FBAEE" w:rsidR="00FA4C36" w:rsidRDefault="00FA4C36" w:rsidP="00FA4C36">
      <w:pPr>
        <w:jc w:val="both"/>
        <w:rPr>
          <w:rFonts w:ascii="Verdana" w:hAnsi="Verdana"/>
          <w:color w:val="000000" w:themeColor="text1"/>
          <w:sz w:val="20"/>
          <w:szCs w:val="20"/>
        </w:rPr>
      </w:pPr>
      <w:r w:rsidRPr="001D31CC">
        <w:rPr>
          <w:rFonts w:ascii="Verdana" w:hAnsi="Verdana"/>
          <w:color w:val="000000" w:themeColor="text1"/>
          <w:sz w:val="20"/>
          <w:szCs w:val="20"/>
        </w:rPr>
        <w:t xml:space="preserve">If you fail to provide certain information when requested, we may not be able to </w:t>
      </w:r>
      <w:r>
        <w:rPr>
          <w:rFonts w:ascii="Verdana" w:hAnsi="Verdana"/>
          <w:color w:val="000000" w:themeColor="text1"/>
          <w:sz w:val="20"/>
          <w:szCs w:val="20"/>
        </w:rPr>
        <w:t>take the steps to enter into a contract with you</w:t>
      </w:r>
      <w:r w:rsidRPr="001D31CC">
        <w:rPr>
          <w:rFonts w:ascii="Verdana" w:hAnsi="Verdana"/>
          <w:color w:val="000000" w:themeColor="text1"/>
          <w:sz w:val="20"/>
          <w:szCs w:val="20"/>
        </w:rPr>
        <w:t>, or we may be prevented from complying with our legal obligations.</w:t>
      </w:r>
    </w:p>
    <w:p w14:paraId="2960820D" w14:textId="77777777" w:rsidR="00FA4C36" w:rsidRDefault="00FA4C36" w:rsidP="00FA4C36">
      <w:pPr>
        <w:jc w:val="both"/>
        <w:rPr>
          <w:rFonts w:ascii="Verdana" w:hAnsi="Verdana"/>
          <w:color w:val="000000" w:themeColor="text1"/>
          <w:sz w:val="20"/>
          <w:szCs w:val="20"/>
        </w:rPr>
      </w:pPr>
      <w:r w:rsidRPr="001D31CC">
        <w:rPr>
          <w:rFonts w:ascii="Verdana" w:hAnsi="Verdana"/>
          <w:color w:val="000000" w:themeColor="text1"/>
          <w:sz w:val="20"/>
          <w:szCs w:val="20"/>
        </w:rPr>
        <w:lastRenderedPageBreak/>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w:t>
      </w:r>
    </w:p>
    <w:p w14:paraId="3123116E" w14:textId="77777777" w:rsidR="00FA4C36" w:rsidRPr="001D31CC" w:rsidRDefault="00FA4C36" w:rsidP="00FA4C36">
      <w:pPr>
        <w:jc w:val="both"/>
        <w:rPr>
          <w:rFonts w:ascii="Verdana" w:hAnsi="Verdana"/>
          <w:color w:val="000000" w:themeColor="text1"/>
          <w:sz w:val="20"/>
          <w:szCs w:val="20"/>
        </w:rPr>
      </w:pPr>
    </w:p>
    <w:p w14:paraId="3F58B2A2" w14:textId="2D132164" w:rsidR="003D71B0" w:rsidRPr="004C346E" w:rsidRDefault="004C346E" w:rsidP="004C346E">
      <w:pPr>
        <w:rPr>
          <w:rFonts w:ascii="Verdana" w:hAnsi="Verdana"/>
          <w:b/>
          <w:color w:val="000000" w:themeColor="text1"/>
          <w:sz w:val="24"/>
          <w:szCs w:val="24"/>
          <w:u w:val="single"/>
        </w:rPr>
      </w:pPr>
      <w:r w:rsidRPr="004C346E">
        <w:rPr>
          <w:rFonts w:ascii="Verdana" w:hAnsi="Verdana"/>
          <w:b/>
          <w:color w:val="000000" w:themeColor="text1"/>
          <w:sz w:val="24"/>
          <w:szCs w:val="24"/>
          <w:u w:val="single"/>
        </w:rPr>
        <w:t>How We Use Particularly Sensitive Information</w:t>
      </w:r>
    </w:p>
    <w:p w14:paraId="6612B3D8" w14:textId="4499121D" w:rsidR="00BE0E40" w:rsidRDefault="00D35CA5" w:rsidP="00FA4C36">
      <w:pPr>
        <w:jc w:val="both"/>
        <w:rPr>
          <w:rFonts w:ascii="Verdana" w:hAnsi="Verdana"/>
          <w:color w:val="000000" w:themeColor="text1"/>
          <w:sz w:val="20"/>
          <w:szCs w:val="20"/>
        </w:rPr>
      </w:pPr>
      <w:r>
        <w:rPr>
          <w:rFonts w:ascii="Verdana" w:hAnsi="Verdana"/>
          <w:color w:val="000000" w:themeColor="text1"/>
          <w:sz w:val="20"/>
          <w:szCs w:val="20"/>
        </w:rPr>
        <w:t>S</w:t>
      </w:r>
      <w:r w:rsidR="00BE0E40">
        <w:rPr>
          <w:rFonts w:ascii="Verdana" w:hAnsi="Verdana"/>
          <w:color w:val="000000" w:themeColor="text1"/>
          <w:sz w:val="20"/>
          <w:szCs w:val="20"/>
        </w:rPr>
        <w:t xml:space="preserve">ensitive personal information (as defined under the UK GDPR as “special category data”) require higher levels of protection and further justification for collecting, storing, and using this type of personal information. We may process this data in the following circumstances: </w:t>
      </w:r>
    </w:p>
    <w:p w14:paraId="768A436D" w14:textId="77777777" w:rsidR="00BE0E40" w:rsidRDefault="00BE0E40" w:rsidP="00B10F63">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14:paraId="3149A442" w14:textId="77777777" w:rsidR="00BE0E40" w:rsidRDefault="00BE0E40" w:rsidP="00B10F63">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14:paraId="712F54F6" w14:textId="77777777" w:rsidR="00BE0E40" w:rsidRDefault="00BE0E40" w:rsidP="00B10F63">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 (or in relation to our pension scheme);</w:t>
      </w:r>
    </w:p>
    <w:p w14:paraId="3FDB4B2B" w14:textId="50A4B759" w:rsidR="00BE0E40" w:rsidRDefault="00BE0E40" w:rsidP="00B10F63">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t>Where it is needed in relation to legal claims or where it is necessary to protect your interests (or someone else’s interests) and you are not capable of giving your consent.</w:t>
      </w:r>
    </w:p>
    <w:p w14:paraId="3BFDF451" w14:textId="4EF84A3F" w:rsidR="004C346E"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Criminal Convictions</w:t>
      </w:r>
    </w:p>
    <w:p w14:paraId="6AFA237B" w14:textId="6E75E5CE" w:rsidR="00FA4C36" w:rsidRPr="00FA4C36" w:rsidRDefault="00FA4C36" w:rsidP="00FA4C36">
      <w:pPr>
        <w:jc w:val="both"/>
        <w:rPr>
          <w:rFonts w:ascii="Verdana" w:hAnsi="Verdana"/>
          <w:sz w:val="20"/>
          <w:szCs w:val="20"/>
        </w:rPr>
      </w:pPr>
      <w:r w:rsidRPr="00FA4C36">
        <w:rPr>
          <w:rFonts w:ascii="Verdana" w:hAnsi="Verdana"/>
          <w:sz w:val="20"/>
          <w:szCs w:val="20"/>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14:paraId="1930134E" w14:textId="7D8939B6" w:rsidR="00FA4C36" w:rsidRDefault="00FA4C36" w:rsidP="00FA4C36">
      <w:pPr>
        <w:jc w:val="both"/>
        <w:rPr>
          <w:rFonts w:ascii="Verdana" w:hAnsi="Verdana"/>
          <w:sz w:val="20"/>
          <w:szCs w:val="20"/>
        </w:rPr>
      </w:pPr>
      <w:r w:rsidRPr="00FA4C36">
        <w:rPr>
          <w:rFonts w:ascii="Verdana" w:hAnsi="Verdana"/>
          <w:sz w:val="20"/>
          <w:szCs w:val="20"/>
        </w:rPr>
        <w:t>Where appropriate</w:t>
      </w:r>
      <w:r w:rsidR="00D534B2">
        <w:rPr>
          <w:rFonts w:ascii="Verdana" w:hAnsi="Verdana"/>
          <w:sz w:val="20"/>
          <w:szCs w:val="20"/>
        </w:rPr>
        <w:t>,</w:t>
      </w:r>
      <w:r w:rsidRPr="00FA4C36">
        <w:rPr>
          <w:rFonts w:ascii="Verdana" w:hAnsi="Verdana"/>
          <w:sz w:val="20"/>
          <w:szCs w:val="20"/>
        </w:rPr>
        <w:t xml:space="preserve"> we will collect information about criminal convictions as part of the recruitment process or we may be notified of such information directly by you in the course of </w:t>
      </w:r>
      <w:r w:rsidR="00CC3FA9">
        <w:rPr>
          <w:rFonts w:ascii="Verdana" w:hAnsi="Verdana"/>
          <w:sz w:val="20"/>
          <w:szCs w:val="20"/>
        </w:rPr>
        <w:t>the recruitment process.</w:t>
      </w:r>
    </w:p>
    <w:p w14:paraId="4E9DFDA5" w14:textId="6BF1D4B1" w:rsidR="003D71B0"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Sharing Data</w:t>
      </w:r>
    </w:p>
    <w:p w14:paraId="2286B21D" w14:textId="0699A00E" w:rsidR="00FA4C36" w:rsidRDefault="00FA4C36" w:rsidP="00B10F63">
      <w:pPr>
        <w:jc w:val="both"/>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xml:space="preserve">, including third party service providers where required by law, where it is necessary to administer the working relationship with you or where we have another legitimate interest in doing so. </w:t>
      </w:r>
    </w:p>
    <w:p w14:paraId="246BC573" w14:textId="77777777" w:rsidR="00FA4C36" w:rsidRDefault="00FA4C36" w:rsidP="00B10F63">
      <w:pPr>
        <w:jc w:val="both"/>
        <w:rPr>
          <w:rFonts w:ascii="Verdana" w:hAnsi="Verdana"/>
          <w:sz w:val="20"/>
          <w:szCs w:val="20"/>
        </w:rPr>
      </w:pPr>
      <w:r>
        <w:rPr>
          <w:rFonts w:ascii="Verdana" w:hAnsi="Verdana"/>
          <w:sz w:val="20"/>
          <w:szCs w:val="20"/>
        </w:rPr>
        <w:t>These include the following: -</w:t>
      </w:r>
    </w:p>
    <w:p w14:paraId="5582881F" w14:textId="77777777" w:rsidR="00FA4C36" w:rsidRDefault="00FA4C36" w:rsidP="00B10F63">
      <w:pPr>
        <w:pStyle w:val="ListParagraph"/>
        <w:numPr>
          <w:ilvl w:val="0"/>
          <w:numId w:val="5"/>
        </w:numPr>
        <w:jc w:val="both"/>
        <w:rPr>
          <w:rFonts w:ascii="Verdana" w:hAnsi="Verdana"/>
          <w:sz w:val="20"/>
          <w:szCs w:val="20"/>
        </w:rPr>
      </w:pPr>
      <w:r>
        <w:rPr>
          <w:rFonts w:ascii="Verdana" w:hAnsi="Verdana"/>
          <w:sz w:val="20"/>
          <w:szCs w:val="20"/>
        </w:rPr>
        <w:t>Academic or regulatory bodies to validate qualifications/experience (for example the teaching agency);</w:t>
      </w:r>
    </w:p>
    <w:p w14:paraId="0BACE1B6" w14:textId="77777777" w:rsidR="00FA4C36" w:rsidRDefault="00FA4C36" w:rsidP="00B10F63">
      <w:pPr>
        <w:pStyle w:val="ListParagraph"/>
        <w:numPr>
          <w:ilvl w:val="0"/>
          <w:numId w:val="5"/>
        </w:numPr>
        <w:jc w:val="both"/>
        <w:rPr>
          <w:rFonts w:ascii="Verdana" w:hAnsi="Verdana"/>
          <w:sz w:val="20"/>
          <w:szCs w:val="20"/>
        </w:rPr>
      </w:pPr>
      <w:r>
        <w:rPr>
          <w:rFonts w:ascii="Verdana" w:hAnsi="Verdana"/>
          <w:sz w:val="20"/>
          <w:szCs w:val="20"/>
        </w:rPr>
        <w:t>Referees;</w:t>
      </w:r>
    </w:p>
    <w:p w14:paraId="025BAB6F" w14:textId="77777777" w:rsidR="00FA4C36" w:rsidRPr="008C739B" w:rsidRDefault="00FA4C36" w:rsidP="00B10F63">
      <w:pPr>
        <w:pStyle w:val="ListParagraph"/>
        <w:numPr>
          <w:ilvl w:val="0"/>
          <w:numId w:val="5"/>
        </w:numPr>
        <w:jc w:val="both"/>
        <w:rPr>
          <w:rFonts w:ascii="Verdana" w:hAnsi="Verdana"/>
          <w:sz w:val="20"/>
          <w:szCs w:val="20"/>
        </w:rPr>
      </w:pPr>
      <w:r>
        <w:rPr>
          <w:rFonts w:ascii="Verdana" w:hAnsi="Verdana"/>
          <w:sz w:val="20"/>
          <w:szCs w:val="20"/>
        </w:rPr>
        <w:t>Other schools;</w:t>
      </w:r>
    </w:p>
    <w:p w14:paraId="11CC6A2A" w14:textId="77777777" w:rsidR="00FA4C36" w:rsidRDefault="00FA4C36" w:rsidP="00B10F63">
      <w:pPr>
        <w:pStyle w:val="ListParagraph"/>
        <w:numPr>
          <w:ilvl w:val="0"/>
          <w:numId w:val="5"/>
        </w:numPr>
        <w:jc w:val="both"/>
        <w:rPr>
          <w:rFonts w:ascii="Verdana" w:hAnsi="Verdana"/>
          <w:sz w:val="20"/>
          <w:szCs w:val="20"/>
        </w:rPr>
      </w:pPr>
      <w:r>
        <w:rPr>
          <w:rFonts w:ascii="Verdana" w:hAnsi="Verdana"/>
          <w:sz w:val="20"/>
          <w:szCs w:val="20"/>
        </w:rPr>
        <w:t>DBS; and</w:t>
      </w:r>
    </w:p>
    <w:p w14:paraId="6A118082" w14:textId="77777777" w:rsidR="00FA4C36" w:rsidRDefault="00FA4C36" w:rsidP="00B10F63">
      <w:pPr>
        <w:pStyle w:val="ListParagraph"/>
        <w:numPr>
          <w:ilvl w:val="0"/>
          <w:numId w:val="5"/>
        </w:numPr>
        <w:jc w:val="both"/>
        <w:rPr>
          <w:rFonts w:ascii="Verdana" w:hAnsi="Verdana"/>
          <w:sz w:val="20"/>
          <w:szCs w:val="20"/>
        </w:rPr>
      </w:pPr>
      <w:r>
        <w:rPr>
          <w:rFonts w:ascii="Verdana" w:hAnsi="Verdana"/>
          <w:sz w:val="20"/>
          <w:szCs w:val="20"/>
        </w:rPr>
        <w:t>Recruitment and supply agencies.</w:t>
      </w:r>
    </w:p>
    <w:p w14:paraId="3C7BF55C" w14:textId="40615AAC" w:rsidR="00FA4C36" w:rsidRPr="008C739B" w:rsidRDefault="00522389" w:rsidP="00B10F63">
      <w:pPr>
        <w:pStyle w:val="ListParagraph"/>
        <w:numPr>
          <w:ilvl w:val="0"/>
          <w:numId w:val="5"/>
        </w:numPr>
        <w:jc w:val="both"/>
        <w:rPr>
          <w:rFonts w:ascii="Verdana" w:hAnsi="Verdana"/>
          <w:sz w:val="20"/>
          <w:szCs w:val="20"/>
        </w:rPr>
      </w:pPr>
      <w:r>
        <w:rPr>
          <w:rFonts w:ascii="Verdana" w:hAnsi="Verdana"/>
          <w:sz w:val="20"/>
          <w:szCs w:val="20"/>
        </w:rPr>
        <w:t xml:space="preserve">Our Local Authority </w:t>
      </w:r>
      <w:r w:rsidR="00FA4C36">
        <w:rPr>
          <w:rFonts w:ascii="Verdana" w:hAnsi="Verdana"/>
          <w:sz w:val="20"/>
          <w:szCs w:val="20"/>
        </w:rPr>
        <w:t>in order to meet our legal obligations for sharing data with it;</w:t>
      </w:r>
    </w:p>
    <w:p w14:paraId="61247C22" w14:textId="488CF736" w:rsidR="00A86219" w:rsidRDefault="00B10F63" w:rsidP="001B4722">
      <w:pPr>
        <w:ind w:left="360"/>
        <w:jc w:val="both"/>
        <w:rPr>
          <w:rFonts w:ascii="Verdana" w:hAnsi="Verdana"/>
          <w:sz w:val="20"/>
          <w:szCs w:val="20"/>
        </w:rPr>
      </w:pPr>
      <w:r w:rsidRPr="00B10F63">
        <w:rPr>
          <w:rFonts w:ascii="Verdana" w:hAnsi="Verdana"/>
          <w:color w:val="000000" w:themeColor="text1"/>
          <w:sz w:val="20"/>
          <w:szCs w:val="20"/>
        </w:rPr>
        <w:t xml:space="preserve">We may also need to share some of the above categories of personal information with other parties, such as HR consultants and professional advisers. </w:t>
      </w:r>
      <w:r w:rsidR="00A86219">
        <w:rPr>
          <w:rFonts w:ascii="Verdana" w:hAnsi="Verdana"/>
          <w:sz w:val="20"/>
          <w:szCs w:val="20"/>
        </w:rPr>
        <w:t>Information will be provided to those agencies securely or anonymised where possible.</w:t>
      </w:r>
    </w:p>
    <w:p w14:paraId="4FBB1FAF" w14:textId="77777777" w:rsidR="00A86219" w:rsidRDefault="00A86219" w:rsidP="00A86219">
      <w:pPr>
        <w:spacing w:line="240" w:lineRule="auto"/>
        <w:jc w:val="both"/>
        <w:rPr>
          <w:rFonts w:ascii="Verdana" w:hAnsi="Verdana"/>
          <w:sz w:val="20"/>
          <w:szCs w:val="20"/>
        </w:rPr>
      </w:pPr>
      <w:r>
        <w:rPr>
          <w:rFonts w:ascii="Verdana" w:hAnsi="Verdana"/>
          <w:sz w:val="20"/>
          <w:szCs w:val="20"/>
        </w:rPr>
        <w:lastRenderedPageBreak/>
        <w:t>The recipient of the information will be bound by confidentiality obligations</w:t>
      </w:r>
      <w:ins w:id="1" w:author="Claire Lockyer" w:date="2023-09-27T09:57:00Z">
        <w:r>
          <w:rPr>
            <w:rFonts w:ascii="Verdana" w:hAnsi="Verdana"/>
            <w:sz w:val="20"/>
            <w:szCs w:val="20"/>
          </w:rPr>
          <w:t>;</w:t>
        </w:r>
      </w:ins>
      <w:del w:id="2" w:author="Claire Lockyer" w:date="2023-09-27T09:57:00Z">
        <w:r w:rsidDel="00F91095">
          <w:rPr>
            <w:rFonts w:ascii="Verdana" w:hAnsi="Verdana"/>
            <w:sz w:val="20"/>
            <w:szCs w:val="20"/>
          </w:rPr>
          <w:delText>,</w:delText>
        </w:r>
      </w:del>
      <w:r>
        <w:rPr>
          <w:rFonts w:ascii="Verdana" w:hAnsi="Verdana"/>
          <w:sz w:val="20"/>
          <w:szCs w:val="20"/>
        </w:rPr>
        <w:t xml:space="preserve"> we require them to respect the security of your data and to treat it in accordance with the law.</w:t>
      </w:r>
    </w:p>
    <w:p w14:paraId="58BB55AA" w14:textId="77777777" w:rsidR="00A86219" w:rsidRPr="00B74E6D" w:rsidRDefault="00A86219" w:rsidP="00A86219">
      <w:pPr>
        <w:spacing w:line="240" w:lineRule="auto"/>
        <w:jc w:val="both"/>
        <w:rPr>
          <w:rFonts w:ascii="Verdana" w:hAnsi="Verdana"/>
          <w:b/>
          <w:color w:val="000000" w:themeColor="text1"/>
          <w:sz w:val="20"/>
          <w:szCs w:val="20"/>
          <w:u w:val="single"/>
        </w:rPr>
      </w:pPr>
      <w:r w:rsidRPr="00B74E6D">
        <w:rPr>
          <w:rFonts w:ascii="Verdana" w:hAnsi="Verdana"/>
          <w:color w:val="000000" w:themeColor="text1"/>
          <w:sz w:val="20"/>
          <w:szCs w:val="20"/>
        </w:rPr>
        <w:t>We may transfer your personal information outside the UK and the EU. If we do, you can expect a similar degree of protection in respect of your personal information.</w:t>
      </w:r>
    </w:p>
    <w:p w14:paraId="4D8482A5" w14:textId="034BCE09" w:rsidR="00D84468"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Retention Periods</w:t>
      </w:r>
    </w:p>
    <w:p w14:paraId="144353F7" w14:textId="18CB623D" w:rsidR="00B10F63" w:rsidRDefault="00B10F63" w:rsidP="00B10F63">
      <w:pPr>
        <w:jc w:val="both"/>
        <w:rPr>
          <w:rFonts w:ascii="Verdana" w:hAnsi="Verdana"/>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75F8EC37" w14:textId="0F45AB88" w:rsidR="00B10F63" w:rsidRPr="001B4722" w:rsidRDefault="00B10F63" w:rsidP="00B10F63">
      <w:pPr>
        <w:jc w:val="both"/>
        <w:rPr>
          <w:rFonts w:ascii="Verdana" w:hAnsi="Verdana"/>
          <w:color w:val="000000" w:themeColor="text1"/>
          <w:sz w:val="20"/>
          <w:szCs w:val="20"/>
        </w:rPr>
      </w:pPr>
      <w:r w:rsidRPr="001B4722">
        <w:rPr>
          <w:rFonts w:ascii="Verdana" w:hAnsi="Verdana"/>
          <w:color w:val="000000" w:themeColor="text1"/>
          <w:sz w:val="20"/>
          <w:szCs w:val="20"/>
        </w:rPr>
        <w:t xml:space="preserve">Once we have finished recruitment for the role you applied for, we will then store your information in accordance with our Retention Policy. This can be found </w:t>
      </w:r>
      <w:r w:rsidR="00522389">
        <w:rPr>
          <w:rFonts w:ascii="Verdana" w:hAnsi="Verdana"/>
          <w:color w:val="000000" w:themeColor="text1"/>
          <w:sz w:val="20"/>
          <w:szCs w:val="20"/>
        </w:rPr>
        <w:t>on the school website.</w:t>
      </w:r>
    </w:p>
    <w:p w14:paraId="58E8CB02" w14:textId="76B9FC99" w:rsidR="000C52D4"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Security</w:t>
      </w:r>
    </w:p>
    <w:p w14:paraId="12427F1F" w14:textId="059E3B7C" w:rsidR="00B10F63" w:rsidRDefault="00B10F63" w:rsidP="00B10F63">
      <w:pPr>
        <w:jc w:val="both"/>
        <w:rPr>
          <w:rFonts w:ascii="Verdana" w:hAnsi="Verdana"/>
          <w:sz w:val="20"/>
          <w:szCs w:val="20"/>
        </w:rPr>
      </w:pPr>
      <w:r>
        <w:rPr>
          <w:rFonts w:ascii="Verdana" w:hAnsi="Verdana"/>
          <w:sz w:val="20"/>
          <w:szCs w:val="20"/>
        </w:rPr>
        <w:t xml:space="preserve">We have put in place measures to protect the security of your information (i.e. against it being accidentally lost, used or accessed in an unauthorised way). In addition, we limit access to your personal information to those employees, agents, contractors and other third parties who have a business need to know. Details of these measures are available </w:t>
      </w:r>
      <w:r w:rsidR="00522389">
        <w:rPr>
          <w:rFonts w:ascii="Verdana" w:hAnsi="Verdana"/>
          <w:sz w:val="20"/>
          <w:szCs w:val="20"/>
        </w:rPr>
        <w:t xml:space="preserve">from the school’s Head of Business and Finance. </w:t>
      </w:r>
    </w:p>
    <w:p w14:paraId="1C13706D" w14:textId="20AC0D33" w:rsidR="00B10F63" w:rsidRDefault="00B10F63" w:rsidP="00B10F63">
      <w:pPr>
        <w:jc w:val="both"/>
        <w:rPr>
          <w:rFonts w:ascii="Verdana" w:hAnsi="Verdana"/>
          <w:sz w:val="20"/>
          <w:szCs w:val="20"/>
        </w:rPr>
      </w:pPr>
      <w:r>
        <w:rPr>
          <w:rFonts w:ascii="Verdana" w:hAnsi="Verdana"/>
          <w:sz w:val="20"/>
          <w:szCs w:val="20"/>
        </w:rPr>
        <w:t xml:space="preserve">You can find further details of our security procedures within our Data Breach policy and our Information Security policy, which can be found </w:t>
      </w:r>
      <w:r w:rsidR="00522389">
        <w:rPr>
          <w:rFonts w:ascii="Verdana" w:hAnsi="Verdana"/>
          <w:sz w:val="20"/>
          <w:szCs w:val="20"/>
        </w:rPr>
        <w:t>on the school website</w:t>
      </w:r>
      <w:r>
        <w:rPr>
          <w:rFonts w:ascii="Verdana" w:hAnsi="Verdana"/>
          <w:sz w:val="20"/>
          <w:szCs w:val="20"/>
        </w:rPr>
        <w:t>.</w:t>
      </w:r>
    </w:p>
    <w:p w14:paraId="62D67E77" w14:textId="77777777" w:rsidR="007D1DE3" w:rsidRDefault="007D1DE3" w:rsidP="007D1DE3">
      <w:pPr>
        <w:jc w:val="both"/>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14:paraId="0778449C" w14:textId="68F75FFF" w:rsidR="00AC10E5"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Your Rights of Access, Correction, Erasure and Restriction</w:t>
      </w:r>
    </w:p>
    <w:p w14:paraId="01FDFFAE" w14:textId="746F6E8E" w:rsidR="00B10F63" w:rsidRDefault="00B10F63" w:rsidP="00B10F63">
      <w:pPr>
        <w:jc w:val="both"/>
        <w:rPr>
          <w:rFonts w:ascii="Verdana" w:hAnsi="Verdana"/>
          <w:sz w:val="20"/>
          <w:szCs w:val="20"/>
        </w:rPr>
      </w:pPr>
      <w:r>
        <w:rPr>
          <w:rFonts w:ascii="Verdana" w:hAnsi="Verdana"/>
          <w:sz w:val="20"/>
          <w:szCs w:val="20"/>
        </w:rPr>
        <w:t>Under certain circumstances</w:t>
      </w:r>
      <w:r w:rsidR="007D1DE3">
        <w:rPr>
          <w:rFonts w:ascii="Verdana" w:hAnsi="Verdana"/>
          <w:sz w:val="20"/>
          <w:szCs w:val="20"/>
        </w:rPr>
        <w:t>,</w:t>
      </w:r>
      <w:r>
        <w:rPr>
          <w:rFonts w:ascii="Verdana" w:hAnsi="Verdana"/>
          <w:sz w:val="20"/>
          <w:szCs w:val="20"/>
        </w:rPr>
        <w:t xml:space="preserve"> by law you have the right to: </w:t>
      </w:r>
    </w:p>
    <w:p w14:paraId="08465649" w14:textId="5B78857E"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14:paraId="0D68D81C" w14:textId="77777777"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14:paraId="0A376D60" w14:textId="77777777"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14:paraId="0B6BC3D9" w14:textId="77777777"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14:paraId="40450DFF" w14:textId="77777777"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To object to processing in certain circumstances (for example for direct marketing purposes).</w:t>
      </w:r>
    </w:p>
    <w:p w14:paraId="3436CDA3" w14:textId="77777777"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To transfer your personal information to another party.</w:t>
      </w:r>
    </w:p>
    <w:p w14:paraId="357BA7DA" w14:textId="11244290" w:rsidR="00B10F63" w:rsidRDefault="00B10F63" w:rsidP="00B10F63">
      <w:pPr>
        <w:jc w:val="both"/>
        <w:rPr>
          <w:rFonts w:ascii="Verdana" w:hAnsi="Verdana"/>
          <w:sz w:val="20"/>
          <w:szCs w:val="20"/>
        </w:rPr>
      </w:pPr>
      <w:r>
        <w:rPr>
          <w:rFonts w:ascii="Verdana" w:hAnsi="Verdana"/>
          <w:sz w:val="20"/>
          <w:szCs w:val="20"/>
        </w:rPr>
        <w:lastRenderedPageBreak/>
        <w:t xml:space="preserve">If you want to exercise any of the above rights, please contact </w:t>
      </w:r>
      <w:r w:rsidR="00A761DF">
        <w:rPr>
          <w:rFonts w:ascii="Verdana" w:hAnsi="Verdana"/>
          <w:sz w:val="20"/>
          <w:szCs w:val="20"/>
        </w:rPr>
        <w:t>the headteacher</w:t>
      </w:r>
      <w:r>
        <w:rPr>
          <w:rFonts w:ascii="Verdana" w:hAnsi="Verdana"/>
          <w:sz w:val="20"/>
          <w:szCs w:val="20"/>
        </w:rPr>
        <w:t xml:space="preserve"> in writing. </w:t>
      </w:r>
    </w:p>
    <w:p w14:paraId="63E33487" w14:textId="0C42D4EF" w:rsidR="00B10F63" w:rsidRDefault="00B10F63" w:rsidP="00B10F63">
      <w:pPr>
        <w:jc w:val="both"/>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w:t>
      </w:r>
    </w:p>
    <w:p w14:paraId="08A4EE2A" w14:textId="77777777" w:rsidR="00A761DF" w:rsidRDefault="00A761DF" w:rsidP="004C346E">
      <w:pPr>
        <w:rPr>
          <w:rFonts w:ascii="Verdana" w:hAnsi="Verdana"/>
          <w:b/>
          <w:bCs/>
          <w:color w:val="000000" w:themeColor="text1"/>
          <w:sz w:val="24"/>
          <w:szCs w:val="24"/>
          <w:u w:val="single"/>
        </w:rPr>
      </w:pPr>
    </w:p>
    <w:p w14:paraId="12BE8327" w14:textId="371A57BE" w:rsidR="00AC10E5"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 xml:space="preserve">Right to Withdraw Consent </w:t>
      </w:r>
    </w:p>
    <w:p w14:paraId="59E3BA61" w14:textId="69B0AE38" w:rsidR="00B10F63" w:rsidRDefault="00B10F63" w:rsidP="00B10F63">
      <w:pPr>
        <w:jc w:val="both"/>
        <w:rPr>
          <w:rFonts w:ascii="Verdana" w:hAnsi="Verdana"/>
          <w:sz w:val="20"/>
          <w:szCs w:val="20"/>
        </w:rPr>
      </w:pPr>
      <w:r>
        <w:rPr>
          <w:rFonts w:ascii="Verdana" w:hAnsi="Verdana"/>
          <w:sz w:val="20"/>
          <w:szCs w:val="2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A761DF">
        <w:rPr>
          <w:rFonts w:ascii="Verdana" w:hAnsi="Verdana"/>
          <w:sz w:val="20"/>
          <w:szCs w:val="20"/>
        </w:rPr>
        <w:t>the school’s HR Manager</w:t>
      </w:r>
      <w:r>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p>
    <w:p w14:paraId="427AC313" w14:textId="77777777" w:rsidR="00162062" w:rsidRDefault="00162062" w:rsidP="00B10F63">
      <w:pPr>
        <w:jc w:val="both"/>
        <w:rPr>
          <w:rFonts w:ascii="Verdana" w:hAnsi="Verdana"/>
          <w:sz w:val="20"/>
          <w:szCs w:val="20"/>
        </w:rPr>
      </w:pPr>
    </w:p>
    <w:p w14:paraId="1F786DA5" w14:textId="59261DE6" w:rsidR="00C36678"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 xml:space="preserve">How to Raise a Concern </w:t>
      </w:r>
    </w:p>
    <w:p w14:paraId="00749F30" w14:textId="25212563" w:rsidR="00B10F63" w:rsidRDefault="00B10F63" w:rsidP="00B10F63">
      <w:pPr>
        <w:jc w:val="both"/>
        <w:rPr>
          <w:rFonts w:ascii="Verdana" w:hAnsi="Verdana"/>
          <w:sz w:val="20"/>
          <w:szCs w:val="20"/>
        </w:rPr>
      </w:pPr>
      <w:r>
        <w:rPr>
          <w:rFonts w:ascii="Verdana" w:hAnsi="Verdana"/>
          <w:sz w:val="20"/>
          <w:szCs w:val="20"/>
        </w:rPr>
        <w:t xml:space="preserve">We hope that </w:t>
      </w:r>
      <w:r w:rsidR="00A761DF">
        <w:rPr>
          <w:rFonts w:ascii="Verdana" w:hAnsi="Verdana"/>
          <w:sz w:val="20"/>
          <w:szCs w:val="20"/>
        </w:rPr>
        <w:t xml:space="preserve">the HR Manager </w:t>
      </w:r>
      <w:r>
        <w:rPr>
          <w:rFonts w:ascii="Verdana" w:hAnsi="Verdana"/>
          <w:sz w:val="20"/>
          <w:szCs w:val="20"/>
        </w:rPr>
        <w:t>can resolve any query you raise about our use of your information in the first instance.</w:t>
      </w:r>
    </w:p>
    <w:p w14:paraId="150BB7BA" w14:textId="2BC72800" w:rsidR="00B10F63" w:rsidRDefault="00B10F63" w:rsidP="00B10F63">
      <w:pPr>
        <w:spacing w:after="0"/>
        <w:jc w:val="both"/>
        <w:rPr>
          <w:rFonts w:ascii="Verdana" w:hAnsi="Verdana"/>
          <w:sz w:val="20"/>
          <w:szCs w:val="20"/>
        </w:rPr>
      </w:pPr>
      <w:r>
        <w:rPr>
          <w:rFonts w:ascii="Verdana" w:hAnsi="Verdana"/>
          <w:sz w:val="20"/>
          <w:szCs w:val="20"/>
        </w:rPr>
        <w:t>We have appointed a data protection officer (DPO) to oversee compliance with data protection and this privacy notice. If you have any questions about how we handle your personal information which cannot be resolve</w:t>
      </w:r>
      <w:r w:rsidR="00E648FC">
        <w:rPr>
          <w:rFonts w:ascii="Verdana" w:hAnsi="Verdana"/>
          <w:sz w:val="20"/>
          <w:szCs w:val="20"/>
        </w:rPr>
        <w:t>d</w:t>
      </w:r>
      <w:r>
        <w:rPr>
          <w:rFonts w:ascii="Verdana" w:hAnsi="Verdana"/>
          <w:sz w:val="20"/>
          <w:szCs w:val="20"/>
        </w:rPr>
        <w:t xml:space="preserve"> by </w:t>
      </w:r>
      <w:r w:rsidR="00AA7470">
        <w:rPr>
          <w:rFonts w:ascii="Verdana" w:hAnsi="Verdana"/>
          <w:sz w:val="20"/>
          <w:szCs w:val="20"/>
        </w:rPr>
        <w:t>the HR Manager</w:t>
      </w:r>
      <w:bookmarkStart w:id="3" w:name="_GoBack"/>
      <w:bookmarkEnd w:id="3"/>
      <w:r>
        <w:rPr>
          <w:rFonts w:ascii="Verdana" w:hAnsi="Verdana"/>
          <w:sz w:val="20"/>
          <w:szCs w:val="20"/>
        </w:rPr>
        <w:t>, then you can contact the DPO on the details below: -</w:t>
      </w:r>
    </w:p>
    <w:p w14:paraId="7D941264" w14:textId="77777777" w:rsidR="00B10F63" w:rsidRDefault="00B10F63" w:rsidP="00B10F63">
      <w:pPr>
        <w:spacing w:after="0"/>
        <w:jc w:val="both"/>
        <w:rPr>
          <w:rFonts w:ascii="Verdana" w:hAnsi="Verdana"/>
          <w:sz w:val="20"/>
          <w:szCs w:val="20"/>
        </w:rPr>
      </w:pPr>
    </w:p>
    <w:p w14:paraId="34927808" w14:textId="77777777" w:rsidR="00B10F63" w:rsidRPr="009D66AB" w:rsidRDefault="00B10F63" w:rsidP="00B10F63">
      <w:pPr>
        <w:spacing w:after="0"/>
        <w:jc w:val="both"/>
        <w:rPr>
          <w:rFonts w:ascii="Verdana" w:hAnsi="Verdana"/>
          <w:sz w:val="20"/>
          <w:szCs w:val="20"/>
        </w:rPr>
      </w:pPr>
      <w:r w:rsidRPr="009D66AB">
        <w:rPr>
          <w:rFonts w:ascii="Verdana" w:hAnsi="Verdana"/>
          <w:sz w:val="20"/>
          <w:szCs w:val="20"/>
        </w:rPr>
        <w:t>Data Protection Officer: Judicium Consulting Limited</w:t>
      </w:r>
    </w:p>
    <w:p w14:paraId="7213AA23" w14:textId="77777777" w:rsidR="00B10F63" w:rsidRPr="009D66AB" w:rsidRDefault="00B10F63" w:rsidP="00B10F63">
      <w:pPr>
        <w:spacing w:after="0"/>
        <w:jc w:val="both"/>
        <w:rPr>
          <w:rFonts w:ascii="Verdana" w:hAnsi="Verdana"/>
          <w:sz w:val="20"/>
          <w:szCs w:val="20"/>
        </w:rPr>
      </w:pPr>
      <w:r w:rsidRPr="009D66AB">
        <w:rPr>
          <w:rFonts w:ascii="Verdana" w:hAnsi="Verdana"/>
          <w:sz w:val="20"/>
          <w:szCs w:val="20"/>
        </w:rPr>
        <w:t>Address: 72 Cannon Street, London, EC4N 6AE</w:t>
      </w:r>
    </w:p>
    <w:p w14:paraId="7772FBBE" w14:textId="77777777" w:rsidR="00B10F63" w:rsidRPr="009D66AB" w:rsidRDefault="00B10F63" w:rsidP="00B10F63">
      <w:pPr>
        <w:spacing w:after="0"/>
        <w:jc w:val="both"/>
        <w:rPr>
          <w:rFonts w:ascii="Verdana" w:hAnsi="Verdana"/>
          <w:sz w:val="20"/>
          <w:szCs w:val="20"/>
        </w:rPr>
      </w:pPr>
      <w:r w:rsidRPr="009D66AB">
        <w:rPr>
          <w:rFonts w:ascii="Verdana" w:hAnsi="Verdana"/>
          <w:sz w:val="20"/>
          <w:szCs w:val="20"/>
        </w:rPr>
        <w:t xml:space="preserve">Email: </w:t>
      </w:r>
      <w:hyperlink r:id="rId11" w:history="1">
        <w:r w:rsidRPr="009D66AB">
          <w:rPr>
            <w:rFonts w:ascii="Verdana" w:hAnsi="Verdana"/>
            <w:sz w:val="20"/>
            <w:szCs w:val="20"/>
          </w:rPr>
          <w:t>dataservices@judicium.com</w:t>
        </w:r>
      </w:hyperlink>
    </w:p>
    <w:p w14:paraId="1130B21F" w14:textId="77777777" w:rsidR="00B10F63" w:rsidRPr="009D66AB" w:rsidRDefault="00B10F63" w:rsidP="00B10F63">
      <w:pPr>
        <w:spacing w:after="0"/>
        <w:jc w:val="both"/>
        <w:rPr>
          <w:rFonts w:ascii="Verdana" w:hAnsi="Verdana"/>
          <w:sz w:val="20"/>
          <w:szCs w:val="20"/>
        </w:rPr>
      </w:pPr>
      <w:r w:rsidRPr="009D66AB">
        <w:rPr>
          <w:rFonts w:ascii="Verdana" w:hAnsi="Verdana"/>
          <w:sz w:val="20"/>
          <w:szCs w:val="20"/>
        </w:rPr>
        <w:t>Web: www.judiciumeducation.co.uk</w:t>
      </w:r>
    </w:p>
    <w:p w14:paraId="142DF9C0" w14:textId="77777777" w:rsidR="00B10F63" w:rsidRPr="009D66AB" w:rsidRDefault="00B10F63" w:rsidP="00B10F63">
      <w:pPr>
        <w:spacing w:after="0"/>
        <w:jc w:val="both"/>
        <w:rPr>
          <w:rFonts w:ascii="Verdana" w:hAnsi="Verdana"/>
          <w:sz w:val="20"/>
          <w:szCs w:val="20"/>
        </w:rPr>
      </w:pPr>
      <w:r w:rsidRPr="009D66AB">
        <w:rPr>
          <w:rFonts w:ascii="Verdana" w:hAnsi="Verdana"/>
          <w:sz w:val="20"/>
          <w:szCs w:val="20"/>
        </w:rPr>
        <w:t xml:space="preserve">Lead Contact: Craig Stilwell </w:t>
      </w:r>
    </w:p>
    <w:p w14:paraId="18456E4F" w14:textId="77777777" w:rsidR="00B10F63" w:rsidRDefault="00B10F63" w:rsidP="00B10F63">
      <w:pPr>
        <w:jc w:val="both"/>
        <w:rPr>
          <w:rFonts w:ascii="Verdana" w:hAnsi="Verdana"/>
          <w:sz w:val="20"/>
          <w:szCs w:val="20"/>
        </w:rPr>
      </w:pPr>
    </w:p>
    <w:p w14:paraId="3BBF9FEA" w14:textId="539386B1" w:rsidR="00057877" w:rsidRDefault="00B10F63" w:rsidP="00057877">
      <w:pPr>
        <w:jc w:val="both"/>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w:t>
      </w:r>
      <w:bookmarkEnd w:id="0"/>
    </w:p>
    <w:sectPr w:rsidR="00057877" w:rsidSect="00143678">
      <w:headerReference w:type="default" r:id="rId12"/>
      <w:footerReference w:type="default" r:id="rId13"/>
      <w:pgSz w:w="11906" w:h="16838"/>
      <w:pgMar w:top="2408"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1B225" w14:textId="77777777" w:rsidR="007E4BA6" w:rsidRDefault="007E4BA6" w:rsidP="00CA291B">
      <w:pPr>
        <w:spacing w:after="0" w:line="240" w:lineRule="auto"/>
      </w:pPr>
      <w:r>
        <w:separator/>
      </w:r>
    </w:p>
  </w:endnote>
  <w:endnote w:type="continuationSeparator" w:id="0">
    <w:p w14:paraId="6E9DF0E6" w14:textId="77777777" w:rsidR="007E4BA6" w:rsidRDefault="007E4BA6"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659553"/>
      <w:docPartObj>
        <w:docPartGallery w:val="Page Numbers (Bottom of Page)"/>
        <w:docPartUnique/>
      </w:docPartObj>
    </w:sdtPr>
    <w:sdtEndPr>
      <w:rPr>
        <w:noProof/>
      </w:rPr>
    </w:sdtEndPr>
    <w:sdtContent>
      <w:p w14:paraId="7CE53546" w14:textId="77777777" w:rsidR="00522389" w:rsidRDefault="00522389">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07136504" w14:textId="436B2611" w:rsidR="00522389" w:rsidRDefault="00522389" w:rsidP="00522389">
        <w:pPr>
          <w:pStyle w:val="Footer"/>
        </w:pPr>
        <w:r>
          <w:t xml:space="preserve">Privacy Notice for Job applicants reviewed March 2024 </w:t>
        </w:r>
        <w:proofErr w:type="spellStart"/>
        <w:r>
          <w:t>CPreston</w:t>
        </w:r>
        <w:proofErr w:type="spellEnd"/>
      </w:p>
    </w:sdtContent>
  </w:sdt>
  <w:p w14:paraId="319FED9C" w14:textId="77777777" w:rsidR="00522389" w:rsidRDefault="00522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FCCC9" w14:textId="77777777" w:rsidR="007E4BA6" w:rsidRDefault="007E4BA6" w:rsidP="00CA291B">
      <w:pPr>
        <w:spacing w:after="0" w:line="240" w:lineRule="auto"/>
      </w:pPr>
      <w:r>
        <w:separator/>
      </w:r>
    </w:p>
  </w:footnote>
  <w:footnote w:type="continuationSeparator" w:id="0">
    <w:p w14:paraId="084F85E5" w14:textId="77777777" w:rsidR="007E4BA6" w:rsidRDefault="007E4BA6"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8953B" w14:textId="0688C34D" w:rsidR="00CA291B" w:rsidRDefault="00CA291B">
    <w:pPr>
      <w:pStyle w:val="Header"/>
    </w:pPr>
    <w:r>
      <w:rPr>
        <w:rFonts w:ascii="Verdana" w:hAnsi="Verdana"/>
        <w:noProof/>
      </w:rPr>
      <mc:AlternateContent>
        <mc:Choice Requires="wpg">
          <w:drawing>
            <wp:anchor distT="0" distB="0" distL="114300" distR="114300" simplePos="0" relativeHeight="251658752" behindDoc="1" locked="0" layoutInCell="1" allowOverlap="1" wp14:anchorId="119B51C2" wp14:editId="6048C744">
              <wp:simplePos x="0" y="0"/>
              <wp:positionH relativeFrom="margin">
                <wp:posOffset>-390525</wp:posOffset>
              </wp:positionH>
              <wp:positionV relativeFrom="paragraph">
                <wp:posOffset>35559</wp:posOffset>
              </wp:positionV>
              <wp:extent cx="6405245" cy="751841"/>
              <wp:effectExtent l="0" t="0" r="0" b="0"/>
              <wp:wrapNone/>
              <wp:docPr id="3" name="Group 3"/>
              <wp:cNvGraphicFramePr/>
              <a:graphic xmlns:a="http://schemas.openxmlformats.org/drawingml/2006/main">
                <a:graphicData uri="http://schemas.microsoft.com/office/word/2010/wordprocessingGroup">
                  <wpg:wgp>
                    <wpg:cNvGrpSpPr/>
                    <wpg:grpSpPr>
                      <a:xfrm>
                        <a:off x="0" y="0"/>
                        <a:ext cx="6405245" cy="751841"/>
                        <a:chOff x="0" y="365759"/>
                        <a:chExt cx="6405245" cy="751841"/>
                      </a:xfrm>
                    </wpg:grpSpPr>
                    <wpg:grpSp>
                      <wpg:cNvPr id="9" name="Group 9"/>
                      <wpg:cNvGrpSpPr>
                        <a:grpSpLocks/>
                      </wpg:cNvGrpSpPr>
                      <wpg:grpSpPr bwMode="auto">
                        <a:xfrm>
                          <a:off x="0" y="1028700"/>
                          <a:ext cx="6405245" cy="88900"/>
                          <a:chOff x="1111" y="698"/>
                          <a:chExt cx="10087" cy="14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Text Box 7"/>
                      <wps:cNvSpPr txBox="1">
                        <a:spLocks noChangeArrowheads="1"/>
                      </wps:cNvSpPr>
                      <wps:spPr bwMode="auto">
                        <a:xfrm>
                          <a:off x="60960" y="365759"/>
                          <a:ext cx="397002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243E" w14:textId="277D75FD" w:rsidR="00CA291B" w:rsidRDefault="0095403B" w:rsidP="00CA291B">
                            <w:pPr>
                              <w:spacing w:line="320" w:lineRule="exact"/>
                              <w:ind w:left="20" w:right="-48"/>
                              <w:rPr>
                                <w:rFonts w:ascii="Verdana" w:eastAsia="Calibri" w:hAnsi="Verdana" w:cs="Calibri"/>
                                <w:b/>
                                <w:color w:val="0070C0"/>
                                <w:w w:val="99"/>
                                <w:position w:val="1"/>
                              </w:rPr>
                            </w:pPr>
                            <w:r w:rsidRPr="00522389">
                              <w:rPr>
                                <w:rFonts w:ascii="Verdana" w:eastAsia="Calibri" w:hAnsi="Verdana" w:cs="Calibri"/>
                                <w:b/>
                                <w:color w:val="0070C0"/>
                                <w:w w:val="99"/>
                                <w:position w:val="1"/>
                              </w:rPr>
                              <w:t xml:space="preserve">PRIVACY NOTICE FOR </w:t>
                            </w:r>
                            <w:r w:rsidR="00B10F63" w:rsidRPr="00522389">
                              <w:rPr>
                                <w:rFonts w:ascii="Verdana" w:eastAsia="Calibri" w:hAnsi="Verdana" w:cs="Calibri"/>
                                <w:b/>
                                <w:color w:val="0070C0"/>
                                <w:w w:val="99"/>
                                <w:position w:val="1"/>
                              </w:rPr>
                              <w:t>JOB APPLICANTS</w:t>
                            </w:r>
                          </w:p>
                          <w:p w14:paraId="13242C07" w14:textId="3B5FF8B4" w:rsidR="00522389" w:rsidRDefault="00522389" w:rsidP="00CA291B">
                            <w:pPr>
                              <w:spacing w:line="320" w:lineRule="exact"/>
                              <w:ind w:left="20" w:right="-48"/>
                              <w:rPr>
                                <w:rFonts w:ascii="Verdana" w:eastAsia="Calibri" w:hAnsi="Verdana" w:cs="Calibri"/>
                                <w:color w:val="0070C0"/>
                              </w:rPr>
                            </w:pPr>
                            <w:r>
                              <w:rPr>
                                <w:rFonts w:ascii="Verdana" w:eastAsia="Calibri" w:hAnsi="Verdana" w:cs="Calibri"/>
                                <w:color w:val="0070C0"/>
                              </w:rPr>
                              <w:t>BELVUE SCHOOL</w:t>
                            </w:r>
                          </w:p>
                          <w:p w14:paraId="1FFA0EB7" w14:textId="77777777" w:rsidR="00522389" w:rsidRPr="00522389" w:rsidRDefault="00522389" w:rsidP="00CA291B">
                            <w:pPr>
                              <w:spacing w:line="320" w:lineRule="exact"/>
                              <w:ind w:left="20" w:right="-48"/>
                              <w:rPr>
                                <w:rFonts w:ascii="Verdana" w:eastAsia="Calibri" w:hAnsi="Verdana" w:cs="Calibri"/>
                                <w:color w:val="0070C0"/>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19B51C2" id="Group 3" o:spid="_x0000_s1026" style="position:absolute;margin-left:-30.75pt;margin-top:2.8pt;width:504.35pt;height:59.2pt;z-index:-251657728;mso-position-horizontal-relative:margin;mso-width-relative:margin;mso-height-relative:margin" coordorigin=",3657" coordsize="64052,7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">
              <v:group id="Group 9" o:spid="_x0000_s1027" style="position:absolute;top:10287;width:64052;height:889" coordorigin="1111,698" coordsize="1008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28" style="position:absolute;left:1121;top:708;width:6933;height:120;visibility:visible;mso-wrap-style:square;v-text-anchor:top" coordsize="69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&#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&#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" path="m,120r3015,l3015,,,,,120xe" fillcolor="silver" stroked="f">
                  <v:path arrowok="t" o:connecttype="custom" o:connectlocs="0,828;3015,828;3015,708;0,708;0,828" o:connectangles="0,0,0,0,0"/>
                </v:shape>
              </v:group>
              <v:shapetype id="_x0000_t202" coordsize="21600,21600" o:spt="202" path="m,l,21600r21600,l21600,xe">
                <v:stroke joinstyle="miter"/>
                <v:path gradientshapeok="t" o:connecttype="rect"/>
              </v:shapetype>
              <v:shape id="Text Box 7" o:spid="_x0000_s1031" type="#_x0000_t202" style="position:absolute;left:609;top:3657;width:39700;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992243E" w14:textId="277D75FD" w:rsidR="00CA291B" w:rsidRDefault="0095403B" w:rsidP="00CA291B">
                      <w:pPr>
                        <w:spacing w:line="320" w:lineRule="exact"/>
                        <w:ind w:left="20" w:right="-48"/>
                        <w:rPr>
                          <w:rFonts w:ascii="Verdana" w:eastAsia="Calibri" w:hAnsi="Verdana" w:cs="Calibri"/>
                          <w:b/>
                          <w:color w:val="0070C0"/>
                          <w:w w:val="99"/>
                          <w:position w:val="1"/>
                        </w:rPr>
                      </w:pPr>
                      <w:r w:rsidRPr="00522389">
                        <w:rPr>
                          <w:rFonts w:ascii="Verdana" w:eastAsia="Calibri" w:hAnsi="Verdana" w:cs="Calibri"/>
                          <w:b/>
                          <w:color w:val="0070C0"/>
                          <w:w w:val="99"/>
                          <w:position w:val="1"/>
                        </w:rPr>
                        <w:t xml:space="preserve">PRIVACY NOTICE FOR </w:t>
                      </w:r>
                      <w:r w:rsidR="00B10F63" w:rsidRPr="00522389">
                        <w:rPr>
                          <w:rFonts w:ascii="Verdana" w:eastAsia="Calibri" w:hAnsi="Verdana" w:cs="Calibri"/>
                          <w:b/>
                          <w:color w:val="0070C0"/>
                          <w:w w:val="99"/>
                          <w:position w:val="1"/>
                        </w:rPr>
                        <w:t>JOB APPLICANTS</w:t>
                      </w:r>
                    </w:p>
                    <w:p w14:paraId="13242C07" w14:textId="3B5FF8B4" w:rsidR="00522389" w:rsidRDefault="00522389" w:rsidP="00CA291B">
                      <w:pPr>
                        <w:spacing w:line="320" w:lineRule="exact"/>
                        <w:ind w:left="20" w:right="-48"/>
                        <w:rPr>
                          <w:rFonts w:ascii="Verdana" w:eastAsia="Calibri" w:hAnsi="Verdana" w:cs="Calibri"/>
                          <w:color w:val="0070C0"/>
                        </w:rPr>
                      </w:pPr>
                      <w:r>
                        <w:rPr>
                          <w:rFonts w:ascii="Verdana" w:eastAsia="Calibri" w:hAnsi="Verdana" w:cs="Calibri"/>
                          <w:color w:val="0070C0"/>
                        </w:rPr>
                        <w:t>BELVUE SCHOOL</w:t>
                      </w:r>
                    </w:p>
                    <w:p w14:paraId="1FFA0EB7" w14:textId="77777777" w:rsidR="00522389" w:rsidRPr="00522389" w:rsidRDefault="00522389" w:rsidP="00CA291B">
                      <w:pPr>
                        <w:spacing w:line="320" w:lineRule="exact"/>
                        <w:ind w:left="20" w:right="-48"/>
                        <w:rPr>
                          <w:rFonts w:ascii="Verdana" w:eastAsia="Calibri" w:hAnsi="Verdana" w:cs="Calibri"/>
                          <w:color w:val="0070C0"/>
                        </w:rPr>
                      </w:pPr>
                    </w:p>
                  </w:txbxContent>
                </v:textbox>
              </v:shape>
              <w10:wrap anchorx="margin"/>
            </v:group>
          </w:pict>
        </mc:Fallback>
      </mc:AlternateContent>
    </w:r>
  </w:p>
  <w:p w14:paraId="26A0C40A" w14:textId="77777777" w:rsidR="00CA291B" w:rsidRDefault="00CA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6747FC"/>
    <w:multiLevelType w:val="multilevel"/>
    <w:tmpl w:val="9C3E85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121D03"/>
    <w:multiLevelType w:val="hybridMultilevel"/>
    <w:tmpl w:val="59D48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 w:numId="7">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ire Lockyer">
    <w15:presenceInfo w15:providerId="AD" w15:userId="S::claire.lockyer@judicium.com::70dd37f5-a662-4832-a5d9-adfed8ad50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38DE"/>
    <w:rsid w:val="00004306"/>
    <w:rsid w:val="00006021"/>
    <w:rsid w:val="000166B0"/>
    <w:rsid w:val="00024725"/>
    <w:rsid w:val="00047235"/>
    <w:rsid w:val="00057877"/>
    <w:rsid w:val="00083D79"/>
    <w:rsid w:val="000B3100"/>
    <w:rsid w:val="000B3E67"/>
    <w:rsid w:val="000B6661"/>
    <w:rsid w:val="000C3ACF"/>
    <w:rsid w:val="000C52D4"/>
    <w:rsid w:val="000D0C90"/>
    <w:rsid w:val="000D1FBA"/>
    <w:rsid w:val="0010470D"/>
    <w:rsid w:val="00106697"/>
    <w:rsid w:val="00122A58"/>
    <w:rsid w:val="0013047A"/>
    <w:rsid w:val="00143678"/>
    <w:rsid w:val="00162062"/>
    <w:rsid w:val="00174B05"/>
    <w:rsid w:val="00183E27"/>
    <w:rsid w:val="00184DDC"/>
    <w:rsid w:val="00184F0A"/>
    <w:rsid w:val="001A33B8"/>
    <w:rsid w:val="001A33B9"/>
    <w:rsid w:val="001B1648"/>
    <w:rsid w:val="001B4722"/>
    <w:rsid w:val="001B4759"/>
    <w:rsid w:val="001C7D1D"/>
    <w:rsid w:val="001D32A6"/>
    <w:rsid w:val="001E5092"/>
    <w:rsid w:val="001E70F6"/>
    <w:rsid w:val="001F70C1"/>
    <w:rsid w:val="002045CB"/>
    <w:rsid w:val="00205582"/>
    <w:rsid w:val="00210203"/>
    <w:rsid w:val="00215795"/>
    <w:rsid w:val="00264E46"/>
    <w:rsid w:val="0028081F"/>
    <w:rsid w:val="002834F0"/>
    <w:rsid w:val="002A1FCD"/>
    <w:rsid w:val="002A2739"/>
    <w:rsid w:val="002D01DE"/>
    <w:rsid w:val="00307E1F"/>
    <w:rsid w:val="0031520F"/>
    <w:rsid w:val="00323295"/>
    <w:rsid w:val="00331080"/>
    <w:rsid w:val="00335A86"/>
    <w:rsid w:val="00341E80"/>
    <w:rsid w:val="00365B70"/>
    <w:rsid w:val="00382C24"/>
    <w:rsid w:val="00382E34"/>
    <w:rsid w:val="00390046"/>
    <w:rsid w:val="003C1A61"/>
    <w:rsid w:val="003D71B0"/>
    <w:rsid w:val="003E2442"/>
    <w:rsid w:val="003E6C65"/>
    <w:rsid w:val="00412BC4"/>
    <w:rsid w:val="00432584"/>
    <w:rsid w:val="00464ED3"/>
    <w:rsid w:val="00472AF7"/>
    <w:rsid w:val="0048569F"/>
    <w:rsid w:val="004945B2"/>
    <w:rsid w:val="004965FA"/>
    <w:rsid w:val="004A11B9"/>
    <w:rsid w:val="004C05F9"/>
    <w:rsid w:val="004C346E"/>
    <w:rsid w:val="0051693B"/>
    <w:rsid w:val="00522389"/>
    <w:rsid w:val="005245F0"/>
    <w:rsid w:val="00540B36"/>
    <w:rsid w:val="0054251F"/>
    <w:rsid w:val="00544768"/>
    <w:rsid w:val="005501B1"/>
    <w:rsid w:val="00551782"/>
    <w:rsid w:val="00580EBB"/>
    <w:rsid w:val="005A613C"/>
    <w:rsid w:val="005C5F97"/>
    <w:rsid w:val="005D09BC"/>
    <w:rsid w:val="005F6B35"/>
    <w:rsid w:val="00605F3C"/>
    <w:rsid w:val="006433DF"/>
    <w:rsid w:val="006517A2"/>
    <w:rsid w:val="00656F44"/>
    <w:rsid w:val="006649AD"/>
    <w:rsid w:val="00665D32"/>
    <w:rsid w:val="006665CA"/>
    <w:rsid w:val="006700BF"/>
    <w:rsid w:val="006741A8"/>
    <w:rsid w:val="006747F9"/>
    <w:rsid w:val="00685BC2"/>
    <w:rsid w:val="006A15FA"/>
    <w:rsid w:val="006B5305"/>
    <w:rsid w:val="006D0B7B"/>
    <w:rsid w:val="006D4E9C"/>
    <w:rsid w:val="006F7264"/>
    <w:rsid w:val="00732427"/>
    <w:rsid w:val="0073299C"/>
    <w:rsid w:val="00734BAC"/>
    <w:rsid w:val="00771984"/>
    <w:rsid w:val="00776F4F"/>
    <w:rsid w:val="00784B48"/>
    <w:rsid w:val="007850E1"/>
    <w:rsid w:val="00787EA3"/>
    <w:rsid w:val="007A7C9B"/>
    <w:rsid w:val="007C1F46"/>
    <w:rsid w:val="007C6386"/>
    <w:rsid w:val="007D1DE3"/>
    <w:rsid w:val="007D1F66"/>
    <w:rsid w:val="007D3990"/>
    <w:rsid w:val="007E2AF5"/>
    <w:rsid w:val="007E4BA6"/>
    <w:rsid w:val="007F1615"/>
    <w:rsid w:val="00802E9E"/>
    <w:rsid w:val="0081672E"/>
    <w:rsid w:val="00824BD7"/>
    <w:rsid w:val="0084398F"/>
    <w:rsid w:val="00860B5C"/>
    <w:rsid w:val="00885414"/>
    <w:rsid w:val="008C550E"/>
    <w:rsid w:val="008D3CB3"/>
    <w:rsid w:val="008E599D"/>
    <w:rsid w:val="008F30B1"/>
    <w:rsid w:val="009126B7"/>
    <w:rsid w:val="0091451A"/>
    <w:rsid w:val="009503F6"/>
    <w:rsid w:val="0095403B"/>
    <w:rsid w:val="0095626C"/>
    <w:rsid w:val="00962148"/>
    <w:rsid w:val="00970F10"/>
    <w:rsid w:val="00977612"/>
    <w:rsid w:val="009C11DC"/>
    <w:rsid w:val="009C3247"/>
    <w:rsid w:val="009D66AB"/>
    <w:rsid w:val="00A2519F"/>
    <w:rsid w:val="00A4178E"/>
    <w:rsid w:val="00A507FD"/>
    <w:rsid w:val="00A71A70"/>
    <w:rsid w:val="00A72C97"/>
    <w:rsid w:val="00A761DF"/>
    <w:rsid w:val="00A86219"/>
    <w:rsid w:val="00AA6B38"/>
    <w:rsid w:val="00AA7470"/>
    <w:rsid w:val="00AC10E5"/>
    <w:rsid w:val="00AD2FE1"/>
    <w:rsid w:val="00AD3B72"/>
    <w:rsid w:val="00AD739C"/>
    <w:rsid w:val="00AE14D6"/>
    <w:rsid w:val="00B10F63"/>
    <w:rsid w:val="00B16267"/>
    <w:rsid w:val="00B325EA"/>
    <w:rsid w:val="00B84A40"/>
    <w:rsid w:val="00B90F93"/>
    <w:rsid w:val="00BE0E40"/>
    <w:rsid w:val="00BF4643"/>
    <w:rsid w:val="00BF5DB5"/>
    <w:rsid w:val="00C36678"/>
    <w:rsid w:val="00C41760"/>
    <w:rsid w:val="00C94EA1"/>
    <w:rsid w:val="00CA291B"/>
    <w:rsid w:val="00CB2134"/>
    <w:rsid w:val="00CB2949"/>
    <w:rsid w:val="00CC3FA9"/>
    <w:rsid w:val="00CD6230"/>
    <w:rsid w:val="00D25208"/>
    <w:rsid w:val="00D2744B"/>
    <w:rsid w:val="00D336BF"/>
    <w:rsid w:val="00D33DAF"/>
    <w:rsid w:val="00D35CA5"/>
    <w:rsid w:val="00D37270"/>
    <w:rsid w:val="00D441C0"/>
    <w:rsid w:val="00D534B2"/>
    <w:rsid w:val="00D84468"/>
    <w:rsid w:val="00D90915"/>
    <w:rsid w:val="00D93A99"/>
    <w:rsid w:val="00D9433F"/>
    <w:rsid w:val="00DB60BB"/>
    <w:rsid w:val="00DE12FC"/>
    <w:rsid w:val="00DE3FFE"/>
    <w:rsid w:val="00E02C3B"/>
    <w:rsid w:val="00E17D59"/>
    <w:rsid w:val="00E25A96"/>
    <w:rsid w:val="00E30CD4"/>
    <w:rsid w:val="00E34A81"/>
    <w:rsid w:val="00E5144B"/>
    <w:rsid w:val="00E648FC"/>
    <w:rsid w:val="00E75C4B"/>
    <w:rsid w:val="00E9119E"/>
    <w:rsid w:val="00EB13B4"/>
    <w:rsid w:val="00EB5536"/>
    <w:rsid w:val="00EB5F21"/>
    <w:rsid w:val="00F439D9"/>
    <w:rsid w:val="00F630D1"/>
    <w:rsid w:val="00F91CFD"/>
    <w:rsid w:val="00F9450A"/>
    <w:rsid w:val="00F963BF"/>
    <w:rsid w:val="00F97787"/>
    <w:rsid w:val="00FA08AA"/>
    <w:rsid w:val="00FA4C36"/>
    <w:rsid w:val="00FB4637"/>
    <w:rsid w:val="00FC0D47"/>
    <w:rsid w:val="00FC6662"/>
    <w:rsid w:val="00FD3913"/>
    <w:rsid w:val="00FE16BC"/>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paragraph" w:styleId="NormalWeb">
    <w:name w:val="Normal (Web)"/>
    <w:basedOn w:val="Normal"/>
    <w:uiPriority w:val="99"/>
    <w:unhideWhenUsed/>
    <w:rsid w:val="0005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5D09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services@judicium.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6b253c-0c4c-4d44-8891-f63efe3d3793">
      <Terms xmlns="http://schemas.microsoft.com/office/infopath/2007/PartnerControls"/>
    </lcf76f155ced4ddcb4097134ff3c332f>
    <TaxCatchAll xmlns="597cb5e4-2c5a-4c8f-bfa7-47188d58465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5" ma:contentTypeDescription="Create a new document." ma:contentTypeScope="" ma:versionID="0de1b60775e1a655aec092fd28ba39a9">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395afc55a597527cb24d86787d7698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3981d5-dbfe-43fd-b3f3-978fd5c64e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6d1e35-e612-4137-918b-98d3a82c1769}" ma:internalName="TaxCatchAll" ma:showField="CatchAllData" ma:web="597cb5e4-2c5a-4c8f-bfa7-47188d5846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76DA2-AAF0-4A53-AC4A-3C0032E23DA6}">
  <ds:schemaRefs>
    <ds:schemaRef ds:uri="http://schemas.microsoft.com/office/2006/metadata/properties"/>
    <ds:schemaRef ds:uri="http://schemas.microsoft.com/office/infopath/2007/PartnerControls"/>
    <ds:schemaRef ds:uri="756b253c-0c4c-4d44-8891-f63efe3d3793"/>
    <ds:schemaRef ds:uri="597cb5e4-2c5a-4c8f-bfa7-47188d58465f"/>
  </ds:schemaRefs>
</ds:datastoreItem>
</file>

<file path=customXml/itemProps2.xml><?xml version="1.0" encoding="utf-8"?>
<ds:datastoreItem xmlns:ds="http://schemas.openxmlformats.org/officeDocument/2006/customXml" ds:itemID="{B19E699F-5AEE-4867-A969-1A13F835C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4.xml><?xml version="1.0" encoding="utf-8"?>
<ds:datastoreItem xmlns:ds="http://schemas.openxmlformats.org/officeDocument/2006/customXml" ds:itemID="{EE5EB1E0-D272-4B76-AA38-3E8C69368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Claire Preston</cp:lastModifiedBy>
  <cp:revision>4</cp:revision>
  <cp:lastPrinted>2018-02-26T15:25:00Z</cp:lastPrinted>
  <dcterms:created xsi:type="dcterms:W3CDTF">2024-03-05T11:38:00Z</dcterms:created>
  <dcterms:modified xsi:type="dcterms:W3CDTF">2024-03-05T12:38:00Z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y fmtid="{D5CDD505-2E9C-101B-9397-08002B2CF9AE}" pid="3" name="MediaServiceImageTags">
    <vt:lpwstr/>
  </property>
</Properties>
</file>